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AE" w:rsidRPr="005066F6" w:rsidRDefault="00910BAE" w:rsidP="00CD6C89">
      <w:pPr>
        <w:spacing w:line="480" w:lineRule="auto"/>
        <w:rPr>
          <w:rFonts w:ascii="Times New Roman" w:hAnsi="Times New Roman" w:cs="Times New Roman"/>
          <w:sz w:val="24"/>
          <w:szCs w:val="24"/>
          <w:lang w:val="en-GB"/>
        </w:rPr>
      </w:pPr>
      <w:r w:rsidRPr="005066F6">
        <w:rPr>
          <w:rFonts w:ascii="Times New Roman" w:hAnsi="Times New Roman" w:cs="Times New Roman"/>
          <w:b/>
          <w:sz w:val="24"/>
          <w:szCs w:val="24"/>
          <w:lang w:val="en-GB"/>
        </w:rPr>
        <w:t>TITLE:</w:t>
      </w:r>
      <w:r w:rsidR="00D316EB" w:rsidRPr="005066F6">
        <w:rPr>
          <w:rFonts w:ascii="Times New Roman" w:hAnsi="Times New Roman" w:cs="Times New Roman"/>
          <w:b/>
          <w:sz w:val="24"/>
          <w:szCs w:val="24"/>
          <w:lang w:val="en-GB"/>
        </w:rPr>
        <w:t xml:space="preserve">  </w:t>
      </w:r>
      <w:r w:rsidR="008B6585" w:rsidRPr="005066F6">
        <w:rPr>
          <w:rFonts w:ascii="Times New Roman" w:hAnsi="Times New Roman" w:cs="Times New Roman"/>
          <w:sz w:val="24"/>
          <w:szCs w:val="24"/>
          <w:lang w:val="en-GB"/>
        </w:rPr>
        <w:t xml:space="preserve">Melanoma risk in patients with rheumatoid arthritis treated with tumour necrosis factor </w:t>
      </w:r>
      <w:r w:rsidR="001F6A5F" w:rsidRPr="005066F6">
        <w:rPr>
          <w:rFonts w:ascii="Times New Roman" w:hAnsi="Times New Roman" w:cs="Times New Roman"/>
          <w:sz w:val="24"/>
          <w:szCs w:val="24"/>
          <w:lang w:val="en-GB"/>
        </w:rPr>
        <w:t>alpha inhibitors</w:t>
      </w:r>
      <w:r w:rsidR="00825B6A" w:rsidRPr="005066F6">
        <w:rPr>
          <w:rFonts w:ascii="Times New Roman" w:hAnsi="Times New Roman" w:cs="Times New Roman"/>
          <w:sz w:val="24"/>
          <w:szCs w:val="24"/>
          <w:lang w:val="en-GB"/>
        </w:rPr>
        <w:t>: a systematic review and meta-analysis</w:t>
      </w:r>
    </w:p>
    <w:p w:rsidR="00910BAE" w:rsidRPr="005066F6" w:rsidRDefault="00910BAE" w:rsidP="00CD6C89">
      <w:pPr>
        <w:spacing w:line="480" w:lineRule="auto"/>
        <w:rPr>
          <w:rFonts w:ascii="Times New Roman" w:hAnsi="Times New Roman" w:cs="Times New Roman"/>
          <w:b/>
          <w:sz w:val="24"/>
          <w:szCs w:val="24"/>
          <w:lang w:val="en-GB"/>
        </w:rPr>
      </w:pPr>
    </w:p>
    <w:p w:rsidR="00597985" w:rsidRPr="005066F6" w:rsidRDefault="00597985" w:rsidP="00CD6C89">
      <w:pPr>
        <w:spacing w:line="480" w:lineRule="auto"/>
        <w:rPr>
          <w:rFonts w:ascii="Times New Roman" w:hAnsi="Times New Roman" w:cs="Times New Roman"/>
          <w:sz w:val="24"/>
          <w:szCs w:val="24"/>
          <w:lang w:val="en-GB"/>
        </w:rPr>
      </w:pPr>
      <w:r w:rsidRPr="005066F6">
        <w:rPr>
          <w:rFonts w:ascii="Times New Roman" w:hAnsi="Times New Roman" w:cs="Times New Roman"/>
          <w:sz w:val="24"/>
          <w:szCs w:val="24"/>
          <w:lang w:val="en-GB"/>
        </w:rPr>
        <w:t>C</w:t>
      </w:r>
      <w:r w:rsidR="00CD6C89">
        <w:rPr>
          <w:rFonts w:ascii="Times New Roman" w:hAnsi="Times New Roman" w:cs="Times New Roman"/>
          <w:sz w:val="24"/>
          <w:szCs w:val="24"/>
          <w:lang w:val="en-GB"/>
        </w:rPr>
        <w:t xml:space="preserve">atherine </w:t>
      </w:r>
      <w:r w:rsidRPr="005066F6">
        <w:rPr>
          <w:rFonts w:ascii="Times New Roman" w:hAnsi="Times New Roman" w:cs="Times New Roman"/>
          <w:sz w:val="24"/>
          <w:szCs w:val="24"/>
          <w:lang w:val="en-GB"/>
        </w:rPr>
        <w:t>M</w:t>
      </w:r>
      <w:r w:rsidR="00CD6C89">
        <w:rPr>
          <w:rFonts w:ascii="Times New Roman" w:hAnsi="Times New Roman" w:cs="Times New Roman"/>
          <w:sz w:val="24"/>
          <w:szCs w:val="24"/>
          <w:lang w:val="en-GB"/>
        </w:rPr>
        <w:t>.</w:t>
      </w:r>
      <w:r w:rsidRPr="005066F6">
        <w:rPr>
          <w:rFonts w:ascii="Times New Roman" w:hAnsi="Times New Roman" w:cs="Times New Roman"/>
          <w:sz w:val="24"/>
          <w:szCs w:val="24"/>
          <w:lang w:val="en-GB"/>
        </w:rPr>
        <w:t xml:space="preserve"> Olsen</w:t>
      </w:r>
      <w:r w:rsidR="001F6A5F" w:rsidRPr="005066F6">
        <w:rPr>
          <w:rFonts w:ascii="Times New Roman" w:hAnsi="Times New Roman" w:cs="Times New Roman"/>
          <w:sz w:val="24"/>
          <w:szCs w:val="24"/>
          <w:vertAlign w:val="superscript"/>
          <w:lang w:val="en-GB"/>
        </w:rPr>
        <w:t>1</w:t>
      </w:r>
      <w:r w:rsidRPr="005066F6">
        <w:rPr>
          <w:rFonts w:ascii="Times New Roman" w:hAnsi="Times New Roman" w:cs="Times New Roman"/>
          <w:sz w:val="24"/>
          <w:szCs w:val="24"/>
          <w:lang w:val="en-GB"/>
        </w:rPr>
        <w:t xml:space="preserve">, </w:t>
      </w:r>
      <w:r w:rsidR="001F6A5F" w:rsidRPr="005066F6">
        <w:rPr>
          <w:rFonts w:ascii="Times New Roman" w:hAnsi="Times New Roman" w:cs="Times New Roman"/>
          <w:sz w:val="24"/>
          <w:szCs w:val="24"/>
          <w:lang w:val="en-GB"/>
        </w:rPr>
        <w:t>K</w:t>
      </w:r>
      <w:r w:rsidR="00CD6C89">
        <w:rPr>
          <w:rFonts w:ascii="Times New Roman" w:hAnsi="Times New Roman" w:cs="Times New Roman"/>
          <w:sz w:val="24"/>
          <w:szCs w:val="24"/>
          <w:lang w:val="en-GB"/>
        </w:rPr>
        <w:t xml:space="preserve">imme </w:t>
      </w:r>
      <w:r w:rsidR="00AF7B7A" w:rsidRPr="005066F6">
        <w:rPr>
          <w:rFonts w:ascii="Times New Roman" w:hAnsi="Times New Roman" w:cs="Times New Roman"/>
          <w:sz w:val="24"/>
          <w:szCs w:val="24"/>
          <w:lang w:val="en-GB"/>
        </w:rPr>
        <w:t>L</w:t>
      </w:r>
      <w:r w:rsidR="00CD6C89">
        <w:rPr>
          <w:rFonts w:ascii="Times New Roman" w:hAnsi="Times New Roman" w:cs="Times New Roman"/>
          <w:sz w:val="24"/>
          <w:szCs w:val="24"/>
          <w:lang w:val="en-GB"/>
        </w:rPr>
        <w:t>.</w:t>
      </w:r>
      <w:r w:rsidR="001F6A5F" w:rsidRPr="005066F6">
        <w:rPr>
          <w:rFonts w:ascii="Times New Roman" w:hAnsi="Times New Roman" w:cs="Times New Roman"/>
          <w:sz w:val="24"/>
          <w:szCs w:val="24"/>
          <w:lang w:val="en-GB"/>
        </w:rPr>
        <w:t xml:space="preserve"> Hyrich</w:t>
      </w:r>
      <w:r w:rsidR="001F6A5F" w:rsidRPr="005066F6">
        <w:rPr>
          <w:rFonts w:ascii="Times New Roman" w:hAnsi="Times New Roman" w:cs="Times New Roman"/>
          <w:sz w:val="24"/>
          <w:szCs w:val="24"/>
          <w:vertAlign w:val="superscript"/>
          <w:lang w:val="en-GB"/>
        </w:rPr>
        <w:t>2</w:t>
      </w:r>
      <w:r w:rsidR="001F6A5F" w:rsidRPr="005066F6">
        <w:rPr>
          <w:rFonts w:ascii="Times New Roman" w:hAnsi="Times New Roman" w:cs="Times New Roman"/>
          <w:sz w:val="24"/>
          <w:szCs w:val="24"/>
          <w:lang w:val="en-GB"/>
        </w:rPr>
        <w:t xml:space="preserve">, </w:t>
      </w:r>
      <w:r w:rsidR="000E7A25" w:rsidRPr="005066F6">
        <w:rPr>
          <w:rFonts w:ascii="Times New Roman" w:hAnsi="Times New Roman" w:cs="Times New Roman"/>
          <w:sz w:val="24"/>
          <w:szCs w:val="24"/>
          <w:lang w:val="en-GB"/>
        </w:rPr>
        <w:t>L</w:t>
      </w:r>
      <w:r w:rsidR="00CD6C89">
        <w:rPr>
          <w:rFonts w:ascii="Times New Roman" w:hAnsi="Times New Roman" w:cs="Times New Roman"/>
          <w:sz w:val="24"/>
          <w:szCs w:val="24"/>
          <w:lang w:val="en-GB"/>
        </w:rPr>
        <w:t xml:space="preserve">ani </w:t>
      </w:r>
      <w:r w:rsidR="000E7A25" w:rsidRPr="005066F6">
        <w:rPr>
          <w:rFonts w:ascii="Times New Roman" w:hAnsi="Times New Roman" w:cs="Times New Roman"/>
          <w:sz w:val="24"/>
          <w:szCs w:val="24"/>
          <w:lang w:val="en-GB"/>
        </w:rPr>
        <w:t>L</w:t>
      </w:r>
      <w:r w:rsidR="00CD6C89">
        <w:rPr>
          <w:rFonts w:ascii="Times New Roman" w:hAnsi="Times New Roman" w:cs="Times New Roman"/>
          <w:sz w:val="24"/>
          <w:szCs w:val="24"/>
          <w:lang w:val="en-GB"/>
        </w:rPr>
        <w:t>.</w:t>
      </w:r>
      <w:r w:rsidRPr="005066F6">
        <w:rPr>
          <w:rFonts w:ascii="Times New Roman" w:hAnsi="Times New Roman" w:cs="Times New Roman"/>
          <w:sz w:val="24"/>
          <w:szCs w:val="24"/>
          <w:lang w:val="en-GB"/>
        </w:rPr>
        <w:t xml:space="preserve"> Knight</w:t>
      </w:r>
      <w:r w:rsidR="001F6A5F" w:rsidRPr="005066F6">
        <w:rPr>
          <w:rFonts w:ascii="Times New Roman" w:hAnsi="Times New Roman" w:cs="Times New Roman"/>
          <w:sz w:val="24"/>
          <w:szCs w:val="24"/>
          <w:vertAlign w:val="superscript"/>
          <w:lang w:val="en-GB"/>
        </w:rPr>
        <w:t>1</w:t>
      </w:r>
      <w:r w:rsidRPr="005066F6">
        <w:rPr>
          <w:rFonts w:ascii="Times New Roman" w:hAnsi="Times New Roman" w:cs="Times New Roman"/>
          <w:sz w:val="24"/>
          <w:szCs w:val="24"/>
          <w:lang w:val="en-GB"/>
        </w:rPr>
        <w:t xml:space="preserve">, </w:t>
      </w:r>
      <w:proofErr w:type="spellStart"/>
      <w:r w:rsidRPr="005066F6">
        <w:rPr>
          <w:rFonts w:ascii="Times New Roman" w:hAnsi="Times New Roman" w:cs="Times New Roman"/>
          <w:sz w:val="24"/>
          <w:szCs w:val="24"/>
          <w:lang w:val="en-GB"/>
        </w:rPr>
        <w:t>A</w:t>
      </w:r>
      <w:r w:rsidR="00CD6C89">
        <w:rPr>
          <w:rFonts w:ascii="Times New Roman" w:hAnsi="Times New Roman" w:cs="Times New Roman"/>
          <w:sz w:val="24"/>
          <w:szCs w:val="24"/>
          <w:lang w:val="en-GB"/>
        </w:rPr>
        <w:t>d</w:t>
      </w:r>
      <w:r w:rsidR="00CD6C89" w:rsidRPr="005F5451">
        <w:rPr>
          <w:rFonts w:ascii="Times New Roman" w:hAnsi="Times New Roman" w:cs="Times New Roman"/>
          <w:sz w:val="24"/>
          <w:szCs w:val="24"/>
          <w:lang w:val="en-GB"/>
        </w:rPr>
        <w:t>è</w:t>
      </w:r>
      <w:r w:rsidR="00CD6C89">
        <w:rPr>
          <w:rFonts w:ascii="Times New Roman" w:hAnsi="Times New Roman" w:cs="Times New Roman"/>
          <w:sz w:val="24"/>
          <w:szCs w:val="24"/>
          <w:lang w:val="en-GB"/>
        </w:rPr>
        <w:t>le</w:t>
      </w:r>
      <w:proofErr w:type="spellEnd"/>
      <w:r w:rsidR="00CD6C89">
        <w:rPr>
          <w:rFonts w:ascii="Times New Roman" w:hAnsi="Times New Roman" w:cs="Times New Roman"/>
          <w:sz w:val="24"/>
          <w:szCs w:val="24"/>
          <w:lang w:val="en-GB"/>
        </w:rPr>
        <w:t xml:space="preserve"> </w:t>
      </w:r>
      <w:r w:rsidRPr="005066F6">
        <w:rPr>
          <w:rFonts w:ascii="Times New Roman" w:hAnsi="Times New Roman" w:cs="Times New Roman"/>
          <w:sz w:val="24"/>
          <w:szCs w:val="24"/>
          <w:lang w:val="en-GB"/>
        </w:rPr>
        <w:t>C</w:t>
      </w:r>
      <w:r w:rsidR="00CD6C89">
        <w:rPr>
          <w:rFonts w:ascii="Times New Roman" w:hAnsi="Times New Roman" w:cs="Times New Roman"/>
          <w:sz w:val="24"/>
          <w:szCs w:val="24"/>
          <w:lang w:val="en-GB"/>
        </w:rPr>
        <w:t>.</w:t>
      </w:r>
      <w:r w:rsidRPr="005066F6">
        <w:rPr>
          <w:rFonts w:ascii="Times New Roman" w:hAnsi="Times New Roman" w:cs="Times New Roman"/>
          <w:sz w:val="24"/>
          <w:szCs w:val="24"/>
          <w:lang w:val="en-GB"/>
        </w:rPr>
        <w:t xml:space="preserve"> Green</w:t>
      </w:r>
      <w:r w:rsidR="001F6A5F" w:rsidRPr="005066F6">
        <w:rPr>
          <w:rFonts w:ascii="Times New Roman" w:hAnsi="Times New Roman" w:cs="Times New Roman"/>
          <w:sz w:val="24"/>
          <w:szCs w:val="24"/>
          <w:vertAlign w:val="superscript"/>
          <w:lang w:val="en-GB"/>
        </w:rPr>
        <w:t>1</w:t>
      </w:r>
      <w:proofErr w:type="gramStart"/>
      <w:r w:rsidR="001F6A5F" w:rsidRPr="005066F6">
        <w:rPr>
          <w:rFonts w:ascii="Times New Roman" w:hAnsi="Times New Roman" w:cs="Times New Roman"/>
          <w:sz w:val="24"/>
          <w:szCs w:val="24"/>
          <w:vertAlign w:val="superscript"/>
          <w:lang w:val="en-GB"/>
        </w:rPr>
        <w:t>,</w:t>
      </w:r>
      <w:r w:rsidR="00F77623" w:rsidRPr="005066F6">
        <w:rPr>
          <w:rFonts w:ascii="Times New Roman" w:hAnsi="Times New Roman" w:cs="Times New Roman"/>
          <w:sz w:val="24"/>
          <w:szCs w:val="24"/>
          <w:vertAlign w:val="superscript"/>
          <w:lang w:val="en-GB"/>
        </w:rPr>
        <w:t>3</w:t>
      </w:r>
      <w:proofErr w:type="gramEnd"/>
    </w:p>
    <w:p w:rsidR="00597985" w:rsidRPr="005066F6" w:rsidRDefault="00597985" w:rsidP="00CD6C89">
      <w:pPr>
        <w:spacing w:line="480" w:lineRule="auto"/>
        <w:rPr>
          <w:rFonts w:ascii="Times New Roman" w:hAnsi="Times New Roman" w:cs="Times New Roman"/>
          <w:sz w:val="24"/>
          <w:szCs w:val="24"/>
          <w:lang w:val="en-GB"/>
        </w:rPr>
      </w:pPr>
    </w:p>
    <w:p w:rsidR="00597985" w:rsidRPr="005066F6" w:rsidRDefault="001F6A5F" w:rsidP="00CD6C89">
      <w:pPr>
        <w:spacing w:line="480" w:lineRule="auto"/>
        <w:rPr>
          <w:rFonts w:ascii="Times New Roman" w:hAnsi="Times New Roman" w:cs="Times New Roman"/>
          <w:sz w:val="24"/>
          <w:szCs w:val="24"/>
          <w:lang w:val="en-GB"/>
        </w:rPr>
      </w:pPr>
      <w:r w:rsidRPr="005066F6">
        <w:rPr>
          <w:rFonts w:ascii="Times New Roman" w:hAnsi="Times New Roman" w:cs="Times New Roman"/>
          <w:sz w:val="24"/>
          <w:szCs w:val="24"/>
          <w:vertAlign w:val="superscript"/>
          <w:lang w:val="en-GB"/>
        </w:rPr>
        <w:t>1</w:t>
      </w:r>
      <w:r w:rsidRPr="005066F6">
        <w:rPr>
          <w:rFonts w:ascii="Times New Roman" w:hAnsi="Times New Roman" w:cs="Times New Roman"/>
          <w:sz w:val="24"/>
          <w:szCs w:val="24"/>
          <w:lang w:val="en-GB"/>
        </w:rPr>
        <w:t xml:space="preserve">Department of Population Health, </w:t>
      </w:r>
      <w:r w:rsidR="00597985" w:rsidRPr="005066F6">
        <w:rPr>
          <w:rFonts w:ascii="Times New Roman" w:hAnsi="Times New Roman" w:cs="Times New Roman"/>
          <w:sz w:val="24"/>
          <w:szCs w:val="24"/>
          <w:lang w:val="en-GB"/>
        </w:rPr>
        <w:t>QIMR Berghofer Medical Research Institute</w:t>
      </w:r>
      <w:r w:rsidRPr="005066F6">
        <w:rPr>
          <w:rFonts w:ascii="Times New Roman" w:hAnsi="Times New Roman" w:cs="Times New Roman"/>
          <w:sz w:val="24"/>
          <w:szCs w:val="24"/>
          <w:lang w:val="en-GB"/>
        </w:rPr>
        <w:t>, Herston, Australia</w:t>
      </w:r>
      <w:bookmarkStart w:id="0" w:name="_GoBack"/>
      <w:bookmarkEnd w:id="0"/>
    </w:p>
    <w:p w:rsidR="00597985" w:rsidRPr="005066F6" w:rsidRDefault="001F6A5F" w:rsidP="00CD6C89">
      <w:pPr>
        <w:spacing w:line="480" w:lineRule="auto"/>
        <w:rPr>
          <w:rFonts w:ascii="Times New Roman" w:hAnsi="Times New Roman" w:cs="Times New Roman"/>
          <w:sz w:val="24"/>
          <w:szCs w:val="24"/>
          <w:lang w:val="en-GB"/>
        </w:rPr>
      </w:pPr>
      <w:r w:rsidRPr="005066F6">
        <w:rPr>
          <w:rFonts w:ascii="Times New Roman" w:hAnsi="Times New Roman" w:cs="Times New Roman"/>
          <w:sz w:val="24"/>
          <w:szCs w:val="24"/>
          <w:vertAlign w:val="superscript"/>
          <w:lang w:val="en-GB"/>
        </w:rPr>
        <w:t>2</w:t>
      </w:r>
      <w:r w:rsidR="007479D2" w:rsidRPr="005066F6">
        <w:rPr>
          <w:rFonts w:ascii="Times New Roman" w:hAnsi="Times New Roman" w:cs="Times New Roman"/>
          <w:sz w:val="24"/>
          <w:szCs w:val="24"/>
          <w:vertAlign w:val="superscript"/>
          <w:lang w:val="en-GB"/>
        </w:rPr>
        <w:t xml:space="preserve"> </w:t>
      </w:r>
      <w:r w:rsidR="007479D2" w:rsidRPr="005066F6">
        <w:rPr>
          <w:rFonts w:ascii="Times New Roman" w:hAnsi="Times New Roman" w:cs="Times New Roman"/>
          <w:sz w:val="24"/>
          <w:szCs w:val="24"/>
          <w:lang w:val="en-GB"/>
        </w:rPr>
        <w:t>Arthritis Research UK Centre for Epidemiology</w:t>
      </w:r>
      <w:r w:rsidR="00F77623" w:rsidRPr="005066F6">
        <w:rPr>
          <w:rFonts w:ascii="Times New Roman" w:hAnsi="Times New Roman" w:cs="Times New Roman"/>
          <w:sz w:val="24"/>
          <w:szCs w:val="24"/>
          <w:lang w:val="en-GB"/>
        </w:rPr>
        <w:t xml:space="preserve">, </w:t>
      </w:r>
      <w:r w:rsidRPr="005066F6">
        <w:rPr>
          <w:rFonts w:ascii="Times New Roman" w:hAnsi="Times New Roman" w:cs="Times New Roman"/>
          <w:sz w:val="24"/>
          <w:szCs w:val="24"/>
          <w:lang w:val="en-GB"/>
        </w:rPr>
        <w:t>Institute of Inflammation and Repair, University of Manchester, Manchester, UK</w:t>
      </w:r>
    </w:p>
    <w:p w:rsidR="00F77623" w:rsidRPr="005066F6" w:rsidRDefault="00F77623" w:rsidP="00CD6C89">
      <w:pPr>
        <w:spacing w:line="480" w:lineRule="auto"/>
        <w:rPr>
          <w:rFonts w:ascii="Times New Roman" w:hAnsi="Times New Roman" w:cs="Times New Roman"/>
          <w:b/>
          <w:sz w:val="24"/>
          <w:szCs w:val="24"/>
          <w:lang w:val="en-GB"/>
        </w:rPr>
      </w:pPr>
      <w:r w:rsidRPr="005066F6">
        <w:rPr>
          <w:rFonts w:ascii="Times New Roman" w:hAnsi="Times New Roman" w:cs="Times New Roman"/>
          <w:sz w:val="24"/>
          <w:szCs w:val="24"/>
          <w:vertAlign w:val="superscript"/>
          <w:lang w:val="en-GB"/>
        </w:rPr>
        <w:t>3</w:t>
      </w:r>
      <w:r w:rsidRPr="005066F6">
        <w:rPr>
          <w:rFonts w:ascii="Times New Roman" w:hAnsi="Times New Roman"/>
          <w:sz w:val="24"/>
          <w:szCs w:val="24"/>
          <w:lang w:val="en-GB"/>
        </w:rPr>
        <w:t xml:space="preserve"> Cancer Research UK Manchester Institute and </w:t>
      </w:r>
      <w:r w:rsidR="009D6FDF" w:rsidRPr="005066F6">
        <w:rPr>
          <w:rFonts w:ascii="Times New Roman" w:hAnsi="Times New Roman" w:cs="Times New Roman"/>
          <w:sz w:val="24"/>
          <w:szCs w:val="24"/>
          <w:lang w:val="en-GB"/>
        </w:rPr>
        <w:t xml:space="preserve">Institute of Inflammation and Repair, </w:t>
      </w:r>
      <w:r w:rsidRPr="005066F6">
        <w:rPr>
          <w:rFonts w:ascii="Times New Roman" w:hAnsi="Times New Roman"/>
          <w:sz w:val="24"/>
          <w:szCs w:val="24"/>
          <w:lang w:val="en-GB"/>
        </w:rPr>
        <w:t>University of Manchester</w:t>
      </w:r>
      <w:proofErr w:type="gramStart"/>
      <w:r w:rsidRPr="005066F6">
        <w:rPr>
          <w:rFonts w:ascii="Times New Roman" w:hAnsi="Times New Roman"/>
          <w:sz w:val="24"/>
          <w:szCs w:val="24"/>
          <w:lang w:val="en-GB"/>
        </w:rPr>
        <w:t>,  Manchester</w:t>
      </w:r>
      <w:proofErr w:type="gramEnd"/>
      <w:r w:rsidRPr="005066F6">
        <w:rPr>
          <w:rFonts w:ascii="Times New Roman" w:hAnsi="Times New Roman"/>
          <w:sz w:val="24"/>
          <w:szCs w:val="24"/>
          <w:lang w:val="en-GB"/>
        </w:rPr>
        <w:t>, UK</w:t>
      </w:r>
    </w:p>
    <w:p w:rsidR="001F6A5F" w:rsidRPr="005066F6" w:rsidRDefault="001F6A5F" w:rsidP="00CD6C89">
      <w:pPr>
        <w:spacing w:line="480" w:lineRule="auto"/>
        <w:rPr>
          <w:rFonts w:ascii="Times New Roman" w:hAnsi="Times New Roman" w:cs="Times New Roman"/>
          <w:b/>
          <w:sz w:val="24"/>
          <w:szCs w:val="24"/>
          <w:lang w:val="en-GB"/>
        </w:rPr>
      </w:pPr>
    </w:p>
    <w:p w:rsidR="00C33E43" w:rsidRPr="005F5451" w:rsidRDefault="00C33E43" w:rsidP="00CD6C89">
      <w:pPr>
        <w:spacing w:after="0" w:line="480" w:lineRule="auto"/>
        <w:rPr>
          <w:rFonts w:ascii="Times New Roman" w:hAnsi="Times New Roman" w:cs="Times New Roman"/>
          <w:b/>
          <w:sz w:val="24"/>
          <w:szCs w:val="24"/>
          <w:lang w:val="en-GB"/>
        </w:rPr>
      </w:pPr>
      <w:r w:rsidRPr="005F5451">
        <w:rPr>
          <w:rFonts w:ascii="Times New Roman" w:hAnsi="Times New Roman" w:cs="Times New Roman"/>
          <w:b/>
          <w:sz w:val="24"/>
          <w:szCs w:val="24"/>
          <w:lang w:val="en-GB"/>
        </w:rPr>
        <w:t xml:space="preserve">Running Head: </w:t>
      </w:r>
      <w:r w:rsidRPr="005F5451">
        <w:rPr>
          <w:rFonts w:ascii="Times New Roman" w:hAnsi="Times New Roman" w:cs="Times New Roman"/>
          <w:sz w:val="24"/>
          <w:szCs w:val="24"/>
          <w:lang w:val="en-GB"/>
        </w:rPr>
        <w:t>Increased risk of melanoma in people with CLL</w:t>
      </w:r>
    </w:p>
    <w:p w:rsidR="00C33E43" w:rsidRPr="005F5451" w:rsidRDefault="00C33E43" w:rsidP="00CD6C89">
      <w:pPr>
        <w:spacing w:after="0" w:line="480" w:lineRule="auto"/>
        <w:jc w:val="both"/>
        <w:rPr>
          <w:rFonts w:ascii="Times New Roman" w:hAnsi="Times New Roman" w:cs="Times New Roman"/>
          <w:b/>
          <w:sz w:val="24"/>
          <w:szCs w:val="24"/>
          <w:lang w:val="en-GB"/>
        </w:rPr>
      </w:pPr>
      <w:r w:rsidRPr="005F5451">
        <w:rPr>
          <w:rFonts w:ascii="Times New Roman" w:hAnsi="Times New Roman" w:cs="Times New Roman"/>
          <w:b/>
          <w:sz w:val="24"/>
          <w:szCs w:val="24"/>
          <w:lang w:val="en-GB"/>
        </w:rPr>
        <w:t xml:space="preserve">Corresponding Author:  </w:t>
      </w:r>
    </w:p>
    <w:p w:rsidR="00C33E43" w:rsidRPr="005F5451" w:rsidRDefault="00C33E43" w:rsidP="00CD6C89">
      <w:pPr>
        <w:spacing w:after="0" w:line="480" w:lineRule="auto"/>
        <w:jc w:val="both"/>
        <w:rPr>
          <w:rFonts w:ascii="Times New Roman" w:hAnsi="Times New Roman" w:cs="Times New Roman"/>
          <w:sz w:val="24"/>
          <w:szCs w:val="24"/>
          <w:lang w:val="en-GB"/>
        </w:rPr>
      </w:pPr>
      <w:r w:rsidRPr="005F5451">
        <w:rPr>
          <w:rFonts w:ascii="Times New Roman" w:hAnsi="Times New Roman" w:cs="Times New Roman"/>
          <w:sz w:val="24"/>
          <w:szCs w:val="24"/>
          <w:lang w:val="en-GB"/>
        </w:rPr>
        <w:t>Dr Catherine M. Olsen</w:t>
      </w:r>
    </w:p>
    <w:p w:rsidR="00C33E43" w:rsidRPr="005F5451" w:rsidRDefault="00C33E43" w:rsidP="00CD6C89">
      <w:pPr>
        <w:spacing w:after="0" w:line="480" w:lineRule="auto"/>
        <w:jc w:val="both"/>
        <w:rPr>
          <w:rFonts w:ascii="Times New Roman" w:hAnsi="Times New Roman" w:cs="Times New Roman"/>
          <w:sz w:val="24"/>
          <w:szCs w:val="24"/>
          <w:lang w:val="en-GB"/>
        </w:rPr>
      </w:pPr>
      <w:r w:rsidRPr="005F5451">
        <w:rPr>
          <w:rFonts w:ascii="Times New Roman" w:hAnsi="Times New Roman" w:cs="Times New Roman"/>
          <w:sz w:val="24"/>
          <w:szCs w:val="24"/>
          <w:lang w:val="en-GB"/>
        </w:rPr>
        <w:t>QIMR Berghofer Medical Research Institute</w:t>
      </w:r>
    </w:p>
    <w:p w:rsidR="00C33E43" w:rsidRPr="005F5451" w:rsidRDefault="00C33E43" w:rsidP="00CD6C89">
      <w:pPr>
        <w:spacing w:after="0" w:line="480" w:lineRule="auto"/>
        <w:jc w:val="both"/>
        <w:rPr>
          <w:rFonts w:ascii="Times New Roman" w:hAnsi="Times New Roman" w:cs="Times New Roman"/>
          <w:sz w:val="24"/>
          <w:szCs w:val="24"/>
          <w:lang w:val="en-GB"/>
        </w:rPr>
      </w:pPr>
      <w:r w:rsidRPr="005F5451">
        <w:rPr>
          <w:rFonts w:ascii="Times New Roman" w:hAnsi="Times New Roman" w:cs="Times New Roman"/>
          <w:sz w:val="24"/>
          <w:szCs w:val="24"/>
          <w:lang w:val="en-GB"/>
        </w:rPr>
        <w:t>300 Herston Road, Herston</w:t>
      </w:r>
    </w:p>
    <w:p w:rsidR="00C33E43" w:rsidRPr="005F5451" w:rsidRDefault="00C33E43" w:rsidP="00CD6C89">
      <w:pPr>
        <w:spacing w:after="0" w:line="480" w:lineRule="auto"/>
        <w:jc w:val="both"/>
        <w:rPr>
          <w:rFonts w:ascii="Times New Roman" w:hAnsi="Times New Roman" w:cs="Times New Roman"/>
          <w:sz w:val="24"/>
          <w:szCs w:val="24"/>
          <w:lang w:val="en-GB"/>
        </w:rPr>
      </w:pPr>
      <w:r w:rsidRPr="005F5451">
        <w:rPr>
          <w:rFonts w:ascii="Times New Roman" w:hAnsi="Times New Roman" w:cs="Times New Roman"/>
          <w:sz w:val="24"/>
          <w:szCs w:val="24"/>
          <w:lang w:val="en-GB"/>
        </w:rPr>
        <w:t>Queensland, Australia, 4006</w:t>
      </w:r>
    </w:p>
    <w:p w:rsidR="00C33E43" w:rsidRPr="005F5451" w:rsidRDefault="00C33E43" w:rsidP="00CD6C89">
      <w:pPr>
        <w:spacing w:after="0" w:line="480" w:lineRule="auto"/>
        <w:jc w:val="both"/>
        <w:rPr>
          <w:rFonts w:ascii="Times New Roman" w:hAnsi="Times New Roman" w:cs="Times New Roman"/>
          <w:sz w:val="24"/>
          <w:szCs w:val="24"/>
          <w:lang w:val="en-GB"/>
        </w:rPr>
      </w:pPr>
      <w:proofErr w:type="gramStart"/>
      <w:r w:rsidRPr="005F5451">
        <w:rPr>
          <w:rFonts w:ascii="Times New Roman" w:hAnsi="Times New Roman" w:cs="Times New Roman"/>
          <w:sz w:val="24"/>
          <w:szCs w:val="24"/>
          <w:lang w:val="en-GB"/>
        </w:rPr>
        <w:t xml:space="preserve">Ph. 61 7 3362 0224 </w:t>
      </w:r>
      <w:r w:rsidRPr="005F5451">
        <w:rPr>
          <w:rFonts w:ascii="Times New Roman" w:hAnsi="Times New Roman" w:cs="Times New Roman"/>
          <w:sz w:val="24"/>
          <w:szCs w:val="24"/>
          <w:lang w:val="en-GB"/>
        </w:rPr>
        <w:tab/>
        <w:t>Fax.</w:t>
      </w:r>
      <w:proofErr w:type="gramEnd"/>
      <w:r w:rsidRPr="005F5451">
        <w:rPr>
          <w:rFonts w:ascii="Times New Roman" w:hAnsi="Times New Roman" w:cs="Times New Roman"/>
          <w:sz w:val="24"/>
          <w:szCs w:val="24"/>
          <w:lang w:val="en-GB"/>
        </w:rPr>
        <w:t xml:space="preserve"> 61 7 3845 3502</w:t>
      </w:r>
    </w:p>
    <w:p w:rsidR="00C33E43" w:rsidRPr="005F5451" w:rsidRDefault="00C33E43" w:rsidP="00CD6C89">
      <w:pPr>
        <w:spacing w:after="0" w:line="480" w:lineRule="auto"/>
        <w:jc w:val="both"/>
        <w:rPr>
          <w:rFonts w:ascii="Times New Roman" w:hAnsi="Times New Roman" w:cs="Times New Roman"/>
          <w:sz w:val="24"/>
          <w:szCs w:val="24"/>
          <w:lang w:val="en-GB"/>
        </w:rPr>
      </w:pPr>
      <w:r w:rsidRPr="005F5451">
        <w:rPr>
          <w:rFonts w:ascii="Times New Roman" w:hAnsi="Times New Roman" w:cs="Times New Roman"/>
          <w:sz w:val="24"/>
          <w:szCs w:val="24"/>
          <w:lang w:val="en-GB"/>
        </w:rPr>
        <w:t>Email: Catherine.Olsen@qimrberghofer.edu.au</w:t>
      </w:r>
    </w:p>
    <w:p w:rsidR="00C33E43" w:rsidRPr="005F5451" w:rsidRDefault="00C33E43" w:rsidP="00CD6C89">
      <w:pPr>
        <w:spacing w:after="0" w:line="480" w:lineRule="auto"/>
        <w:rPr>
          <w:rFonts w:ascii="Times New Roman" w:hAnsi="Times New Roman" w:cs="Times New Roman"/>
          <w:sz w:val="24"/>
          <w:szCs w:val="24"/>
          <w:lang w:val="en-GB"/>
        </w:rPr>
      </w:pPr>
    </w:p>
    <w:p w:rsidR="00C33E43" w:rsidRPr="005F5451" w:rsidRDefault="00C33E43" w:rsidP="00CD6C89">
      <w:pPr>
        <w:spacing w:after="0" w:line="480" w:lineRule="auto"/>
        <w:rPr>
          <w:rFonts w:ascii="Times New Roman" w:hAnsi="Times New Roman" w:cs="Times New Roman"/>
          <w:b/>
          <w:sz w:val="24"/>
          <w:szCs w:val="24"/>
          <w:lang w:val="en-GB"/>
        </w:rPr>
      </w:pPr>
      <w:proofErr w:type="gramStart"/>
      <w:r w:rsidRPr="005F5451">
        <w:rPr>
          <w:rFonts w:ascii="Times New Roman" w:hAnsi="Times New Roman" w:cs="Times New Roman"/>
          <w:b/>
          <w:sz w:val="24"/>
          <w:szCs w:val="24"/>
          <w:lang w:val="en-GB"/>
        </w:rPr>
        <w:t>Funding Statement</w:t>
      </w:r>
      <w:r w:rsidRPr="005F5451">
        <w:rPr>
          <w:rFonts w:ascii="Times New Roman" w:hAnsi="Times New Roman" w:cs="Times New Roman"/>
          <w:sz w:val="24"/>
          <w:szCs w:val="24"/>
          <w:lang w:val="en-GB"/>
        </w:rPr>
        <w:t>: This study was supported by special purpose donations for melanoma research to the QIMR Berghofer Medical Research Institute.</w:t>
      </w:r>
      <w:proofErr w:type="gramEnd"/>
    </w:p>
    <w:p w:rsidR="00C33E43" w:rsidRPr="005F5451" w:rsidRDefault="00C33E43" w:rsidP="00CD6C89">
      <w:pPr>
        <w:spacing w:after="0" w:line="480" w:lineRule="auto"/>
        <w:rPr>
          <w:rFonts w:ascii="Times New Roman" w:hAnsi="Times New Roman" w:cs="Times New Roman"/>
          <w:b/>
          <w:sz w:val="24"/>
          <w:szCs w:val="24"/>
          <w:lang w:val="en-GB"/>
        </w:rPr>
      </w:pPr>
    </w:p>
    <w:p w:rsidR="00C33E43" w:rsidRPr="005F5451" w:rsidRDefault="00C33E43" w:rsidP="00CD6C89">
      <w:pPr>
        <w:spacing w:after="0" w:line="480" w:lineRule="auto"/>
        <w:rPr>
          <w:rFonts w:ascii="Times New Roman" w:hAnsi="Times New Roman" w:cs="Times New Roman"/>
          <w:sz w:val="24"/>
          <w:szCs w:val="24"/>
          <w:lang w:val="en-GB"/>
        </w:rPr>
      </w:pPr>
      <w:r w:rsidRPr="005F5451">
        <w:rPr>
          <w:rFonts w:ascii="Times New Roman" w:hAnsi="Times New Roman" w:cs="Times New Roman"/>
          <w:b/>
          <w:sz w:val="24"/>
          <w:szCs w:val="24"/>
          <w:lang w:val="en-GB"/>
        </w:rPr>
        <w:t xml:space="preserve">Conflict of Interest Statement: </w:t>
      </w:r>
      <w:r w:rsidRPr="005F5451">
        <w:rPr>
          <w:rFonts w:ascii="Times New Roman" w:hAnsi="Times New Roman" w:cs="Times New Roman"/>
          <w:sz w:val="24"/>
          <w:szCs w:val="24"/>
          <w:lang w:val="en-GB"/>
        </w:rPr>
        <w:t>None declared.</w:t>
      </w:r>
    </w:p>
    <w:p w:rsidR="00CD6C89" w:rsidRDefault="00CD6C89">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F8166F" w:rsidRPr="005066F6" w:rsidRDefault="00F8166F" w:rsidP="00CD6C89">
      <w:pPr>
        <w:spacing w:after="0" w:line="480" w:lineRule="auto"/>
        <w:rPr>
          <w:rFonts w:ascii="Times New Roman" w:hAnsi="Times New Roman" w:cs="Times New Roman"/>
          <w:sz w:val="24"/>
          <w:szCs w:val="24"/>
          <w:lang w:val="en-GB"/>
        </w:rPr>
      </w:pPr>
      <w:r w:rsidRPr="005066F6">
        <w:rPr>
          <w:rFonts w:ascii="Times New Roman" w:hAnsi="Times New Roman" w:cs="Times New Roman"/>
          <w:b/>
          <w:sz w:val="24"/>
          <w:szCs w:val="24"/>
          <w:lang w:val="en-GB"/>
        </w:rPr>
        <w:lastRenderedPageBreak/>
        <w:t>ABSTRACT</w:t>
      </w:r>
    </w:p>
    <w:p w:rsidR="00B13F25" w:rsidRPr="005066F6" w:rsidRDefault="000A5083" w:rsidP="00CD6C89">
      <w:pPr>
        <w:spacing w:line="480" w:lineRule="auto"/>
        <w:rPr>
          <w:rFonts w:ascii="Times New Roman" w:hAnsi="Times New Roman" w:cs="Times New Roman"/>
          <w:b/>
          <w:sz w:val="24"/>
          <w:szCs w:val="24"/>
          <w:lang w:val="en-GB"/>
        </w:rPr>
      </w:pPr>
      <w:r w:rsidRPr="005066F6">
        <w:rPr>
          <w:rFonts w:ascii="Times New Roman" w:hAnsi="Times New Roman" w:cs="Times New Roman"/>
          <w:sz w:val="24"/>
          <w:szCs w:val="24"/>
          <w:lang w:val="en-GB"/>
        </w:rPr>
        <w:t xml:space="preserve">Clinicians are concerned that treatment of rheumatoid arthritis (RA) with tumour necrosis factor alpha antagonists (TNFα biologics) may increase patients’ risk of melanoma compared with treatment with non-biologic disease-modifying </w:t>
      </w:r>
      <w:proofErr w:type="spellStart"/>
      <w:r w:rsidRPr="005066F6">
        <w:rPr>
          <w:rFonts w:ascii="Times New Roman" w:hAnsi="Times New Roman" w:cs="Times New Roman"/>
          <w:sz w:val="24"/>
          <w:szCs w:val="24"/>
          <w:lang w:val="en-GB"/>
        </w:rPr>
        <w:t>antirheumatic</w:t>
      </w:r>
      <w:proofErr w:type="spellEnd"/>
      <w:r w:rsidRPr="005066F6">
        <w:rPr>
          <w:rFonts w:ascii="Times New Roman" w:hAnsi="Times New Roman" w:cs="Times New Roman"/>
          <w:sz w:val="24"/>
          <w:szCs w:val="24"/>
          <w:lang w:val="en-GB"/>
        </w:rPr>
        <w:t xml:space="preserve"> drugs (</w:t>
      </w:r>
      <w:proofErr w:type="spellStart"/>
      <w:r w:rsidRPr="005066F6">
        <w:rPr>
          <w:rFonts w:ascii="Times New Roman" w:hAnsi="Times New Roman" w:cs="Times New Roman"/>
          <w:sz w:val="24"/>
          <w:szCs w:val="24"/>
          <w:lang w:val="en-GB"/>
        </w:rPr>
        <w:t>nbDMARDS</w:t>
      </w:r>
      <w:proofErr w:type="spellEnd"/>
      <w:r w:rsidRPr="005066F6">
        <w:rPr>
          <w:rFonts w:ascii="Times New Roman" w:hAnsi="Times New Roman" w:cs="Times New Roman"/>
          <w:sz w:val="24"/>
          <w:szCs w:val="24"/>
          <w:lang w:val="en-GB"/>
        </w:rPr>
        <w:t>)</w:t>
      </w:r>
      <w:r w:rsidR="003343AC" w:rsidRPr="005066F6">
        <w:rPr>
          <w:rFonts w:ascii="Times New Roman" w:hAnsi="Times New Roman" w:cs="Times New Roman"/>
          <w:sz w:val="24"/>
          <w:szCs w:val="24"/>
          <w:lang w:val="en-GB"/>
        </w:rPr>
        <w:t>.</w:t>
      </w:r>
      <w:r w:rsidR="00DB402E" w:rsidRPr="005066F6">
        <w:rPr>
          <w:rFonts w:ascii="Times New Roman" w:hAnsi="Times New Roman" w:cs="Times New Roman"/>
          <w:sz w:val="24"/>
          <w:szCs w:val="24"/>
          <w:lang w:val="en-GB"/>
        </w:rPr>
        <w:t xml:space="preserve"> </w:t>
      </w:r>
      <w:r w:rsidR="00F347D1" w:rsidRPr="005066F6">
        <w:rPr>
          <w:rFonts w:ascii="Times New Roman" w:hAnsi="Times New Roman" w:cs="Times New Roman"/>
          <w:sz w:val="24"/>
          <w:szCs w:val="24"/>
          <w:lang w:val="en-GB"/>
        </w:rPr>
        <w:t>We aimed t</w:t>
      </w:r>
      <w:r w:rsidR="00B13F25" w:rsidRPr="005066F6">
        <w:rPr>
          <w:rFonts w:ascii="Times New Roman" w:hAnsi="Times New Roman" w:cs="Times New Roman"/>
          <w:sz w:val="24"/>
          <w:szCs w:val="24"/>
          <w:lang w:val="en-GB"/>
        </w:rPr>
        <w:t xml:space="preserve">o assess the melanoma risk in RA patients treated with </w:t>
      </w:r>
      <w:r w:rsidR="00135177" w:rsidRPr="005066F6">
        <w:rPr>
          <w:rFonts w:ascii="Times New Roman" w:hAnsi="Times New Roman" w:cs="Times New Roman"/>
          <w:sz w:val="24"/>
          <w:szCs w:val="24"/>
          <w:lang w:val="en-GB"/>
        </w:rPr>
        <w:t>TNFα biologics</w:t>
      </w:r>
      <w:r w:rsidR="00B13F25" w:rsidRPr="005066F6">
        <w:rPr>
          <w:rFonts w:ascii="Times New Roman" w:hAnsi="Times New Roman" w:cs="Times New Roman"/>
          <w:sz w:val="24"/>
          <w:szCs w:val="24"/>
          <w:lang w:val="en-GB"/>
        </w:rPr>
        <w:t xml:space="preserve"> </w:t>
      </w:r>
      <w:r w:rsidR="00135177" w:rsidRPr="005066F6">
        <w:rPr>
          <w:rFonts w:ascii="Times New Roman" w:hAnsi="Times New Roman" w:cs="Times New Roman"/>
          <w:sz w:val="24"/>
          <w:szCs w:val="24"/>
          <w:lang w:val="en-GB"/>
        </w:rPr>
        <w:t xml:space="preserve">compared to RA patients </w:t>
      </w:r>
      <w:r w:rsidR="00B13F25" w:rsidRPr="005066F6">
        <w:rPr>
          <w:rFonts w:ascii="Times New Roman" w:hAnsi="Times New Roman" w:cs="Times New Roman"/>
          <w:sz w:val="24"/>
          <w:szCs w:val="24"/>
          <w:lang w:val="en-GB"/>
        </w:rPr>
        <w:t xml:space="preserve">treated with </w:t>
      </w:r>
      <w:proofErr w:type="spellStart"/>
      <w:r w:rsidR="00B13F25" w:rsidRPr="005066F6">
        <w:rPr>
          <w:rFonts w:ascii="Times New Roman" w:hAnsi="Times New Roman" w:cs="Times New Roman"/>
          <w:sz w:val="24"/>
          <w:szCs w:val="24"/>
          <w:lang w:val="en-GB"/>
        </w:rPr>
        <w:t>nbDMARDS</w:t>
      </w:r>
      <w:proofErr w:type="spellEnd"/>
      <w:r w:rsidR="00135177" w:rsidRPr="005066F6">
        <w:rPr>
          <w:rFonts w:ascii="Times New Roman" w:hAnsi="Times New Roman" w:cs="Times New Roman"/>
          <w:sz w:val="24"/>
          <w:szCs w:val="24"/>
          <w:lang w:val="en-GB"/>
        </w:rPr>
        <w:t xml:space="preserve">. A secondary aim was to quantify the melanoma risk </w:t>
      </w:r>
      <w:r w:rsidR="00135177" w:rsidRPr="008C3D91">
        <w:rPr>
          <w:rFonts w:ascii="Times New Roman" w:hAnsi="Times New Roman" w:cs="Times New Roman"/>
          <w:sz w:val="24"/>
          <w:szCs w:val="24"/>
          <w:lang w:val="en-GB"/>
        </w:rPr>
        <w:t xml:space="preserve">in </w:t>
      </w:r>
      <w:r w:rsidR="00BD0616" w:rsidRPr="008C3D91">
        <w:rPr>
          <w:rFonts w:ascii="Times New Roman" w:hAnsi="Times New Roman" w:cs="Times New Roman"/>
          <w:sz w:val="24"/>
          <w:szCs w:val="24"/>
          <w:lang w:val="en-GB"/>
        </w:rPr>
        <w:t>RA</w:t>
      </w:r>
      <w:r w:rsidR="00135177" w:rsidRPr="008C3D91">
        <w:rPr>
          <w:rFonts w:ascii="Times New Roman" w:hAnsi="Times New Roman" w:cs="Times New Roman"/>
          <w:sz w:val="24"/>
          <w:szCs w:val="24"/>
          <w:lang w:val="en-GB"/>
        </w:rPr>
        <w:t xml:space="preserve"> patients treated with TNFα biologics </w:t>
      </w:r>
      <w:r w:rsidR="00B13F25" w:rsidRPr="008C3D91">
        <w:rPr>
          <w:rFonts w:ascii="Times New Roman" w:hAnsi="Times New Roman" w:cs="Times New Roman"/>
          <w:sz w:val="24"/>
          <w:szCs w:val="24"/>
          <w:lang w:val="en-GB"/>
        </w:rPr>
        <w:t>compared with the general population. We conducted a systematic</w:t>
      </w:r>
      <w:r w:rsidR="00B13F25" w:rsidRPr="008C3D91">
        <w:rPr>
          <w:rFonts w:ascii="Times New Roman" w:hAnsi="Times New Roman" w:cs="Times New Roman"/>
          <w:b/>
          <w:sz w:val="24"/>
          <w:szCs w:val="24"/>
          <w:lang w:val="en-GB"/>
        </w:rPr>
        <w:t xml:space="preserve"> </w:t>
      </w:r>
      <w:r w:rsidR="00B13F25" w:rsidRPr="008C3D91">
        <w:rPr>
          <w:rFonts w:ascii="Times New Roman" w:hAnsi="Times New Roman" w:cs="Times New Roman"/>
          <w:sz w:val="24"/>
          <w:szCs w:val="24"/>
          <w:lang w:val="en-GB"/>
        </w:rPr>
        <w:t xml:space="preserve">review and meta-analysis searching Medline, </w:t>
      </w:r>
      <w:proofErr w:type="spellStart"/>
      <w:r w:rsidR="00B13F25" w:rsidRPr="008C3D91">
        <w:rPr>
          <w:rFonts w:ascii="Times New Roman" w:hAnsi="Times New Roman" w:cs="Times New Roman"/>
          <w:sz w:val="24"/>
          <w:szCs w:val="24"/>
          <w:lang w:val="en-GB"/>
        </w:rPr>
        <w:t>Embase</w:t>
      </w:r>
      <w:proofErr w:type="spellEnd"/>
      <w:r w:rsidR="00B13F25" w:rsidRPr="008C3D91">
        <w:rPr>
          <w:rFonts w:ascii="Times New Roman" w:hAnsi="Times New Roman" w:cs="Times New Roman"/>
          <w:sz w:val="24"/>
          <w:szCs w:val="24"/>
          <w:lang w:val="en-GB"/>
        </w:rPr>
        <w:t xml:space="preserve"> and the ISI Science Citation Index databases to </w:t>
      </w:r>
      <w:r w:rsidR="00F715E9" w:rsidRPr="008C3D91">
        <w:rPr>
          <w:rFonts w:ascii="Times New Roman" w:hAnsi="Times New Roman" w:cs="Times New Roman"/>
          <w:sz w:val="24"/>
          <w:szCs w:val="24"/>
          <w:lang w:val="en-GB"/>
        </w:rPr>
        <w:t>January</w:t>
      </w:r>
      <w:r w:rsidR="00B13F25" w:rsidRPr="008C3D91">
        <w:rPr>
          <w:rFonts w:ascii="Times New Roman" w:hAnsi="Times New Roman" w:cs="Times New Roman"/>
          <w:sz w:val="24"/>
          <w:szCs w:val="24"/>
          <w:lang w:val="en-GB"/>
        </w:rPr>
        <w:t xml:space="preserve"> 201</w:t>
      </w:r>
      <w:r w:rsidR="00F715E9" w:rsidRPr="008C3D91">
        <w:rPr>
          <w:rFonts w:ascii="Times New Roman" w:hAnsi="Times New Roman" w:cs="Times New Roman"/>
          <w:sz w:val="24"/>
          <w:szCs w:val="24"/>
          <w:lang w:val="en-GB"/>
        </w:rPr>
        <w:t>6</w:t>
      </w:r>
      <w:r w:rsidR="00B13F25" w:rsidRPr="008C3D91">
        <w:rPr>
          <w:rFonts w:ascii="Times New Roman" w:hAnsi="Times New Roman" w:cs="Times New Roman"/>
          <w:sz w:val="24"/>
          <w:szCs w:val="24"/>
          <w:lang w:val="en-GB"/>
        </w:rPr>
        <w:t xml:space="preserve">. Cohort studies that permitted quantitative assessment of melanoma risk in RA patients treated with TNFα biologics compared with either RA patients treated with </w:t>
      </w:r>
      <w:proofErr w:type="spellStart"/>
      <w:r w:rsidR="00B13F25" w:rsidRPr="008C3D91">
        <w:rPr>
          <w:rFonts w:ascii="Times New Roman" w:hAnsi="Times New Roman" w:cs="Times New Roman"/>
          <w:sz w:val="24"/>
          <w:szCs w:val="24"/>
          <w:lang w:val="en-GB"/>
        </w:rPr>
        <w:t>nbDMARDS</w:t>
      </w:r>
      <w:proofErr w:type="spellEnd"/>
      <w:r w:rsidR="00B13F25" w:rsidRPr="008C3D91">
        <w:rPr>
          <w:rFonts w:ascii="Times New Roman" w:hAnsi="Times New Roman" w:cs="Times New Roman"/>
          <w:sz w:val="24"/>
          <w:szCs w:val="24"/>
          <w:lang w:val="en-GB"/>
        </w:rPr>
        <w:t xml:space="preserve"> or the general population or both were included. Data were pooled using a random effects model.</w:t>
      </w:r>
      <w:r w:rsidR="00DB402E" w:rsidRPr="008C3D91">
        <w:rPr>
          <w:rFonts w:ascii="Times New Roman" w:hAnsi="Times New Roman" w:cs="Times New Roman"/>
          <w:sz w:val="24"/>
          <w:szCs w:val="24"/>
          <w:lang w:val="en-GB"/>
        </w:rPr>
        <w:t xml:space="preserve"> </w:t>
      </w:r>
      <w:r w:rsidR="00B13F25" w:rsidRPr="008C3D91">
        <w:rPr>
          <w:rFonts w:ascii="Times New Roman" w:hAnsi="Times New Roman" w:cs="Times New Roman"/>
          <w:sz w:val="24"/>
          <w:szCs w:val="24"/>
          <w:lang w:val="en-GB"/>
        </w:rPr>
        <w:t xml:space="preserve">From </w:t>
      </w:r>
      <w:r w:rsidR="00C33E43" w:rsidRPr="008C3D91">
        <w:rPr>
          <w:rFonts w:ascii="Times New Roman" w:hAnsi="Times New Roman" w:cs="Times New Roman"/>
          <w:sz w:val="24"/>
          <w:szCs w:val="24"/>
          <w:lang w:val="en-GB"/>
        </w:rPr>
        <w:t>812</w:t>
      </w:r>
      <w:r w:rsidR="00B13F25" w:rsidRPr="008C3D91">
        <w:rPr>
          <w:rFonts w:ascii="Times New Roman" w:hAnsi="Times New Roman" w:cs="Times New Roman"/>
          <w:sz w:val="24"/>
          <w:szCs w:val="24"/>
          <w:lang w:val="en-GB"/>
        </w:rPr>
        <w:t xml:space="preserve"> articles, we identified </w:t>
      </w:r>
      <w:r w:rsidR="00F715E9" w:rsidRPr="008C3D91">
        <w:rPr>
          <w:rFonts w:ascii="Times New Roman" w:hAnsi="Times New Roman" w:cs="Times New Roman"/>
          <w:sz w:val="24"/>
          <w:szCs w:val="24"/>
          <w:lang w:val="en-GB"/>
        </w:rPr>
        <w:t>six</w:t>
      </w:r>
      <w:r w:rsidR="00B13F25" w:rsidRPr="008C3D91">
        <w:rPr>
          <w:rFonts w:ascii="Times New Roman" w:hAnsi="Times New Roman" w:cs="Times New Roman"/>
          <w:sz w:val="24"/>
          <w:szCs w:val="24"/>
          <w:lang w:val="en-GB"/>
        </w:rPr>
        <w:t xml:space="preserve"> that met the inclusion criteria. </w:t>
      </w:r>
      <w:r w:rsidR="00F715E9" w:rsidRPr="008C3D91">
        <w:rPr>
          <w:rFonts w:ascii="Times New Roman" w:hAnsi="Times New Roman" w:cs="Times New Roman"/>
          <w:sz w:val="24"/>
          <w:szCs w:val="24"/>
          <w:lang w:val="en-GB"/>
        </w:rPr>
        <w:t>Four</w:t>
      </w:r>
      <w:r w:rsidR="00B13F25" w:rsidRPr="008C3D91">
        <w:rPr>
          <w:rFonts w:ascii="Times New Roman" w:hAnsi="Times New Roman" w:cs="Times New Roman"/>
          <w:sz w:val="24"/>
          <w:szCs w:val="24"/>
          <w:lang w:val="en-GB"/>
        </w:rPr>
        <w:t xml:space="preserve"> studies reported on risk of melanoma in RA patients treated with TNFα biologics compared to those treated with </w:t>
      </w:r>
      <w:proofErr w:type="spellStart"/>
      <w:r w:rsidR="00B13F25" w:rsidRPr="008C3D91">
        <w:rPr>
          <w:rFonts w:ascii="Times New Roman" w:hAnsi="Times New Roman" w:cs="Times New Roman"/>
          <w:sz w:val="24"/>
          <w:szCs w:val="24"/>
          <w:lang w:val="en-GB"/>
        </w:rPr>
        <w:t>nbDMARDS</w:t>
      </w:r>
      <w:proofErr w:type="spellEnd"/>
      <w:r w:rsidR="00B13F25" w:rsidRPr="008C3D91">
        <w:rPr>
          <w:rFonts w:ascii="Times New Roman" w:hAnsi="Times New Roman" w:cs="Times New Roman"/>
          <w:sz w:val="24"/>
          <w:szCs w:val="24"/>
          <w:lang w:val="en-GB"/>
        </w:rPr>
        <w:t xml:space="preserve"> with a pooled effect estimate of </w:t>
      </w:r>
      <w:r w:rsidR="00F715E9" w:rsidRPr="008C3D91">
        <w:rPr>
          <w:rFonts w:ascii="Times New Roman" w:hAnsi="Times New Roman" w:cs="Times New Roman"/>
          <w:sz w:val="24"/>
          <w:szCs w:val="24"/>
          <w:lang w:val="en-GB"/>
        </w:rPr>
        <w:t>1.60</w:t>
      </w:r>
      <w:r w:rsidR="00B13F25" w:rsidRPr="008C3D91">
        <w:rPr>
          <w:rFonts w:ascii="Times New Roman" w:hAnsi="Times New Roman" w:cs="Times New Roman"/>
          <w:sz w:val="24"/>
          <w:szCs w:val="24"/>
          <w:lang w:val="en-GB"/>
        </w:rPr>
        <w:t xml:space="preserve"> (95%CI 1.1</w:t>
      </w:r>
      <w:r w:rsidR="00F715E9" w:rsidRPr="008C3D91">
        <w:rPr>
          <w:rFonts w:ascii="Times New Roman" w:hAnsi="Times New Roman" w:cs="Times New Roman"/>
          <w:sz w:val="24"/>
          <w:szCs w:val="24"/>
          <w:lang w:val="en-GB"/>
        </w:rPr>
        <w:t>6</w:t>
      </w:r>
      <w:r w:rsidR="00B13F25" w:rsidRPr="008C3D91">
        <w:rPr>
          <w:rFonts w:ascii="Times New Roman" w:hAnsi="Times New Roman" w:cs="Times New Roman"/>
          <w:sz w:val="24"/>
          <w:szCs w:val="24"/>
          <w:lang w:val="en-GB"/>
        </w:rPr>
        <w:t>-2.</w:t>
      </w:r>
      <w:r w:rsidR="00F715E9" w:rsidRPr="008C3D91">
        <w:rPr>
          <w:rFonts w:ascii="Times New Roman" w:hAnsi="Times New Roman" w:cs="Times New Roman"/>
          <w:sz w:val="24"/>
          <w:szCs w:val="24"/>
          <w:lang w:val="en-GB"/>
        </w:rPr>
        <w:t>19</w:t>
      </w:r>
      <w:r w:rsidR="00B13F25" w:rsidRPr="008C3D91">
        <w:rPr>
          <w:rFonts w:ascii="Times New Roman" w:hAnsi="Times New Roman" w:cs="Times New Roman"/>
          <w:sz w:val="24"/>
          <w:szCs w:val="24"/>
          <w:lang w:val="en-GB"/>
        </w:rPr>
        <w:t xml:space="preserve">). </w:t>
      </w:r>
      <w:r w:rsidR="00F715E9" w:rsidRPr="008C3D91">
        <w:rPr>
          <w:rFonts w:ascii="Times New Roman" w:hAnsi="Times New Roman" w:cs="Times New Roman"/>
          <w:sz w:val="24"/>
          <w:szCs w:val="24"/>
          <w:lang w:val="en-GB"/>
        </w:rPr>
        <w:t>Five</w:t>
      </w:r>
      <w:r w:rsidR="00B13F25" w:rsidRPr="008C3D91">
        <w:rPr>
          <w:rFonts w:ascii="Times New Roman" w:hAnsi="Times New Roman" w:cs="Times New Roman"/>
          <w:sz w:val="24"/>
          <w:szCs w:val="24"/>
          <w:lang w:val="en-GB"/>
        </w:rPr>
        <w:t xml:space="preserve"> reported on risk of melanoma in RA patients treated with TNFα biologics compared with the general population, and the pooled effect estimate was 1.8</w:t>
      </w:r>
      <w:r w:rsidR="00F715E9" w:rsidRPr="008C3D91">
        <w:rPr>
          <w:rFonts w:ascii="Times New Roman" w:hAnsi="Times New Roman" w:cs="Times New Roman"/>
          <w:sz w:val="24"/>
          <w:szCs w:val="24"/>
          <w:lang w:val="en-GB"/>
        </w:rPr>
        <w:t>7</w:t>
      </w:r>
      <w:r w:rsidR="00B13F25" w:rsidRPr="008C3D91">
        <w:rPr>
          <w:rFonts w:ascii="Times New Roman" w:hAnsi="Times New Roman" w:cs="Times New Roman"/>
          <w:sz w:val="24"/>
          <w:szCs w:val="24"/>
          <w:lang w:val="en-GB"/>
        </w:rPr>
        <w:t xml:space="preserve"> (95%CI 1.</w:t>
      </w:r>
      <w:r w:rsidR="00F715E9" w:rsidRPr="008C3D91">
        <w:rPr>
          <w:rFonts w:ascii="Times New Roman" w:hAnsi="Times New Roman" w:cs="Times New Roman"/>
          <w:sz w:val="24"/>
          <w:szCs w:val="24"/>
          <w:lang w:val="en-GB"/>
        </w:rPr>
        <w:t>53</w:t>
      </w:r>
      <w:r w:rsidR="00B13F25" w:rsidRPr="008C3D91">
        <w:rPr>
          <w:rFonts w:ascii="Times New Roman" w:hAnsi="Times New Roman" w:cs="Times New Roman"/>
          <w:sz w:val="24"/>
          <w:szCs w:val="24"/>
          <w:lang w:val="en-GB"/>
        </w:rPr>
        <w:t>-2.</w:t>
      </w:r>
      <w:r w:rsidR="00F715E9" w:rsidRPr="008C3D91">
        <w:rPr>
          <w:rFonts w:ascii="Times New Roman" w:hAnsi="Times New Roman" w:cs="Times New Roman"/>
          <w:sz w:val="24"/>
          <w:szCs w:val="24"/>
          <w:lang w:val="en-GB"/>
        </w:rPr>
        <w:t>30</w:t>
      </w:r>
      <w:r w:rsidR="00B13F25" w:rsidRPr="008C3D91">
        <w:rPr>
          <w:rFonts w:ascii="Times New Roman" w:hAnsi="Times New Roman" w:cs="Times New Roman"/>
          <w:sz w:val="24"/>
          <w:szCs w:val="24"/>
          <w:lang w:val="en-GB"/>
        </w:rPr>
        <w:t xml:space="preserve">). There was no significant heterogeneity in either analysis. </w:t>
      </w:r>
      <w:r w:rsidRPr="008C3D91">
        <w:rPr>
          <w:rFonts w:ascii="Times New Roman" w:hAnsi="Times New Roman" w:cs="Times New Roman"/>
          <w:sz w:val="24"/>
          <w:szCs w:val="24"/>
          <w:lang w:val="en-GB"/>
        </w:rPr>
        <w:t xml:space="preserve">This </w:t>
      </w:r>
      <w:r w:rsidRPr="005066F6">
        <w:rPr>
          <w:rFonts w:ascii="Times New Roman" w:hAnsi="Times New Roman" w:cs="Times New Roman"/>
          <w:sz w:val="24"/>
          <w:szCs w:val="24"/>
          <w:lang w:val="en-GB"/>
        </w:rPr>
        <w:t>systematic review and meta-analysis does not allay clinician’s fears and</w:t>
      </w:r>
      <w:r w:rsidR="00135177" w:rsidRPr="005066F6">
        <w:rPr>
          <w:rFonts w:ascii="Times New Roman" w:hAnsi="Times New Roman" w:cs="Times New Roman"/>
          <w:sz w:val="24"/>
          <w:szCs w:val="24"/>
          <w:lang w:val="en-GB"/>
        </w:rPr>
        <w:t>,</w:t>
      </w:r>
      <w:r w:rsidRPr="005066F6">
        <w:rPr>
          <w:rFonts w:ascii="Times New Roman" w:hAnsi="Times New Roman" w:cs="Times New Roman"/>
          <w:sz w:val="24"/>
          <w:szCs w:val="24"/>
          <w:lang w:val="en-GB"/>
        </w:rPr>
        <w:t xml:space="preserve"> while awaiting further evidence from large collaborative studies</w:t>
      </w:r>
      <w:r w:rsidR="00135177" w:rsidRPr="005066F6">
        <w:rPr>
          <w:rFonts w:ascii="Times New Roman" w:hAnsi="Times New Roman" w:cs="Times New Roman"/>
          <w:sz w:val="24"/>
          <w:szCs w:val="24"/>
          <w:lang w:val="en-GB"/>
        </w:rPr>
        <w:t>,</w:t>
      </w:r>
      <w:r w:rsidRPr="005066F6">
        <w:rPr>
          <w:rFonts w:ascii="Times New Roman" w:hAnsi="Times New Roman" w:cs="Times New Roman"/>
          <w:sz w:val="24"/>
          <w:szCs w:val="24"/>
          <w:lang w:val="en-GB"/>
        </w:rPr>
        <w:t xml:space="preserve"> this patient population may benefit from regular skin checks and counselling to avoid excessive sun exposure.</w:t>
      </w:r>
    </w:p>
    <w:p w:rsidR="00FF4992" w:rsidRPr="005066F6" w:rsidRDefault="00FF4992" w:rsidP="00CD6C89">
      <w:pPr>
        <w:spacing w:line="480" w:lineRule="auto"/>
        <w:rPr>
          <w:rFonts w:ascii="Times New Roman" w:hAnsi="Times New Roman" w:cs="Times New Roman"/>
          <w:b/>
          <w:sz w:val="24"/>
          <w:szCs w:val="24"/>
          <w:lang w:val="en-GB"/>
        </w:rPr>
      </w:pPr>
    </w:p>
    <w:p w:rsidR="00CD6C89" w:rsidRPr="005066F6" w:rsidRDefault="007B5F4D" w:rsidP="00CD6C89">
      <w:pPr>
        <w:spacing w:after="0" w:line="480" w:lineRule="auto"/>
        <w:jc w:val="both"/>
        <w:rPr>
          <w:rFonts w:ascii="Times New Roman" w:hAnsi="Times New Roman" w:cs="Times New Roman"/>
          <w:b/>
          <w:sz w:val="24"/>
          <w:szCs w:val="24"/>
          <w:lang w:val="en-GB"/>
        </w:rPr>
      </w:pPr>
      <w:r w:rsidRPr="005066F6">
        <w:rPr>
          <w:rFonts w:ascii="Times New Roman" w:hAnsi="Times New Roman" w:cs="Times New Roman"/>
          <w:sz w:val="24"/>
          <w:szCs w:val="24"/>
          <w:lang w:val="en-GB"/>
        </w:rPr>
        <w:t xml:space="preserve"> </w:t>
      </w:r>
      <w:r w:rsidR="00CD6C89" w:rsidRPr="005066F6">
        <w:rPr>
          <w:rFonts w:ascii="Times New Roman" w:hAnsi="Times New Roman" w:cs="Times New Roman"/>
          <w:b/>
          <w:sz w:val="24"/>
          <w:szCs w:val="24"/>
          <w:lang w:val="en-GB"/>
        </w:rPr>
        <w:t xml:space="preserve">Keywords: </w:t>
      </w:r>
      <w:r w:rsidR="00CD6C89" w:rsidRPr="005066F6">
        <w:rPr>
          <w:rFonts w:ascii="Times New Roman" w:hAnsi="Times New Roman" w:cs="Times New Roman"/>
          <w:sz w:val="24"/>
          <w:szCs w:val="24"/>
          <w:lang w:val="en-GB"/>
        </w:rPr>
        <w:t>TNFα, melanoma, meta-analysis, rheumatoid arthritis</w:t>
      </w:r>
    </w:p>
    <w:p w:rsidR="00F8166F" w:rsidRPr="005066F6" w:rsidRDefault="00F8166F" w:rsidP="00CD6C89">
      <w:pPr>
        <w:spacing w:line="480" w:lineRule="auto"/>
        <w:rPr>
          <w:rFonts w:ascii="Times New Roman" w:hAnsi="Times New Roman" w:cs="Times New Roman"/>
          <w:sz w:val="24"/>
          <w:szCs w:val="24"/>
          <w:lang w:val="en-GB"/>
        </w:rPr>
      </w:pPr>
    </w:p>
    <w:p w:rsidR="00CD2C6E" w:rsidRPr="005066F6" w:rsidRDefault="00CD2C6E" w:rsidP="00CD6C89">
      <w:pPr>
        <w:spacing w:after="0" w:line="480" w:lineRule="auto"/>
        <w:jc w:val="both"/>
        <w:rPr>
          <w:rFonts w:ascii="Times New Roman" w:hAnsi="Times New Roman" w:cs="Times New Roman"/>
          <w:b/>
          <w:sz w:val="24"/>
          <w:szCs w:val="24"/>
          <w:lang w:val="en-GB"/>
        </w:rPr>
      </w:pPr>
    </w:p>
    <w:p w:rsidR="00720863" w:rsidRPr="005066F6" w:rsidRDefault="00720863" w:rsidP="00CD6C89">
      <w:pPr>
        <w:spacing w:after="0" w:line="480" w:lineRule="auto"/>
        <w:jc w:val="both"/>
        <w:rPr>
          <w:rFonts w:ascii="Times New Roman" w:hAnsi="Times New Roman" w:cs="Times New Roman"/>
          <w:b/>
          <w:sz w:val="24"/>
          <w:szCs w:val="24"/>
          <w:lang w:val="en-GB"/>
        </w:rPr>
      </w:pPr>
      <w:r w:rsidRPr="005066F6">
        <w:rPr>
          <w:rFonts w:ascii="Times New Roman" w:hAnsi="Times New Roman" w:cs="Times New Roman"/>
          <w:b/>
          <w:sz w:val="24"/>
          <w:szCs w:val="24"/>
          <w:lang w:val="en-GB"/>
        </w:rPr>
        <w:t>INTRODUCTION</w:t>
      </w:r>
    </w:p>
    <w:p w:rsidR="00333040" w:rsidRPr="005066F6" w:rsidRDefault="005C3A8C" w:rsidP="00CD6C89">
      <w:pPr>
        <w:autoSpaceDE w:val="0"/>
        <w:autoSpaceDN w:val="0"/>
        <w:adjustRightInd w:val="0"/>
        <w:spacing w:after="0" w:line="480" w:lineRule="auto"/>
        <w:rPr>
          <w:rFonts w:ascii="Times New Roman" w:hAnsi="Times New Roman" w:cs="Times New Roman"/>
          <w:sz w:val="24"/>
          <w:szCs w:val="24"/>
          <w:lang w:val="en-GB"/>
        </w:rPr>
      </w:pPr>
      <w:r w:rsidRPr="005066F6">
        <w:rPr>
          <w:rFonts w:ascii="Times New Roman" w:hAnsi="Times New Roman" w:cs="Times New Roman"/>
          <w:sz w:val="24"/>
          <w:szCs w:val="24"/>
          <w:lang w:val="en-GB"/>
        </w:rPr>
        <w:t>C</w:t>
      </w:r>
      <w:r w:rsidR="00A3178A" w:rsidRPr="005066F6">
        <w:rPr>
          <w:rFonts w:ascii="Times New Roman" w:hAnsi="Times New Roman" w:cs="Times New Roman"/>
          <w:sz w:val="24"/>
          <w:szCs w:val="24"/>
          <w:lang w:val="en-GB"/>
        </w:rPr>
        <w:t xml:space="preserve">linicians are concerned that </w:t>
      </w:r>
      <w:r w:rsidRPr="005066F6">
        <w:rPr>
          <w:rFonts w:ascii="Times New Roman" w:hAnsi="Times New Roman" w:cs="Times New Roman"/>
          <w:sz w:val="24"/>
          <w:szCs w:val="24"/>
          <w:lang w:val="en-GB"/>
        </w:rPr>
        <w:t xml:space="preserve">treatment of rheumatoid arthritis (RA) with </w:t>
      </w:r>
      <w:r w:rsidR="00C62E93" w:rsidRPr="005066F6">
        <w:rPr>
          <w:rFonts w:ascii="Times New Roman" w:hAnsi="Times New Roman" w:cs="Times New Roman"/>
          <w:sz w:val="24"/>
          <w:szCs w:val="24"/>
          <w:lang w:val="en-GB"/>
        </w:rPr>
        <w:t xml:space="preserve">tumour necrosis factor alpha antagonists (TNFα biologics) </w:t>
      </w:r>
      <w:r w:rsidR="00A3178A" w:rsidRPr="005066F6">
        <w:rPr>
          <w:rFonts w:ascii="Times New Roman" w:hAnsi="Times New Roman" w:cs="Times New Roman"/>
          <w:sz w:val="24"/>
          <w:szCs w:val="24"/>
          <w:lang w:val="en-GB"/>
        </w:rPr>
        <w:t xml:space="preserve">may increase </w:t>
      </w:r>
      <w:r w:rsidRPr="005066F6">
        <w:rPr>
          <w:rFonts w:ascii="Times New Roman" w:hAnsi="Times New Roman" w:cs="Times New Roman"/>
          <w:sz w:val="24"/>
          <w:szCs w:val="24"/>
          <w:lang w:val="en-GB"/>
        </w:rPr>
        <w:t xml:space="preserve">patients’ </w:t>
      </w:r>
      <w:r w:rsidR="00A3178A" w:rsidRPr="005066F6">
        <w:rPr>
          <w:rFonts w:ascii="Times New Roman" w:hAnsi="Times New Roman" w:cs="Times New Roman"/>
          <w:sz w:val="24"/>
          <w:szCs w:val="24"/>
          <w:lang w:val="en-GB"/>
        </w:rPr>
        <w:t xml:space="preserve">risk of melanoma compared </w:t>
      </w:r>
      <w:r w:rsidRPr="005066F6">
        <w:rPr>
          <w:rFonts w:ascii="Times New Roman" w:hAnsi="Times New Roman" w:cs="Times New Roman"/>
          <w:sz w:val="24"/>
          <w:szCs w:val="24"/>
          <w:lang w:val="en-GB"/>
        </w:rPr>
        <w:t xml:space="preserve">with </w:t>
      </w:r>
      <w:r w:rsidR="00A3178A" w:rsidRPr="005066F6">
        <w:rPr>
          <w:rFonts w:ascii="Times New Roman" w:hAnsi="Times New Roman" w:cs="Times New Roman"/>
          <w:sz w:val="24"/>
          <w:szCs w:val="24"/>
          <w:lang w:val="en-GB"/>
        </w:rPr>
        <w:t xml:space="preserve">treatment with non-biologic disease-modifying </w:t>
      </w:r>
      <w:proofErr w:type="spellStart"/>
      <w:r w:rsidR="00A3178A" w:rsidRPr="005066F6">
        <w:rPr>
          <w:rFonts w:ascii="Times New Roman" w:hAnsi="Times New Roman" w:cs="Times New Roman"/>
          <w:sz w:val="24"/>
          <w:szCs w:val="24"/>
          <w:lang w:val="en-GB"/>
        </w:rPr>
        <w:t>antirheumatic</w:t>
      </w:r>
      <w:proofErr w:type="spellEnd"/>
      <w:r w:rsidR="00A3178A" w:rsidRPr="005066F6">
        <w:rPr>
          <w:rFonts w:ascii="Times New Roman" w:hAnsi="Times New Roman" w:cs="Times New Roman"/>
          <w:sz w:val="24"/>
          <w:szCs w:val="24"/>
          <w:lang w:val="en-GB"/>
        </w:rPr>
        <w:t xml:space="preserve"> drugs (</w:t>
      </w:r>
      <w:proofErr w:type="spellStart"/>
      <w:r w:rsidR="00A3178A" w:rsidRPr="005066F6">
        <w:rPr>
          <w:rFonts w:ascii="Times New Roman" w:hAnsi="Times New Roman" w:cs="Times New Roman"/>
          <w:sz w:val="24"/>
          <w:szCs w:val="24"/>
          <w:lang w:val="en-GB"/>
        </w:rPr>
        <w:t>nbDMARDS</w:t>
      </w:r>
      <w:proofErr w:type="spellEnd"/>
      <w:r w:rsidR="00A3178A" w:rsidRPr="005066F6">
        <w:rPr>
          <w:rFonts w:ascii="Times New Roman" w:hAnsi="Times New Roman" w:cs="Times New Roman"/>
          <w:sz w:val="24"/>
          <w:szCs w:val="24"/>
          <w:lang w:val="en-GB"/>
        </w:rPr>
        <w:t>)</w:t>
      </w:r>
      <w:r w:rsidR="00D24DE5" w:rsidRPr="005066F6">
        <w:rPr>
          <w:rFonts w:ascii="Times New Roman" w:hAnsi="Times New Roman" w:cs="Times New Roman"/>
          <w:sz w:val="24"/>
          <w:szCs w:val="24"/>
          <w:lang w:val="en-GB"/>
        </w:rPr>
        <w:t xml:space="preserve"> </w:t>
      </w:r>
      <w:r w:rsidR="00CA26C4" w:rsidRPr="005066F6">
        <w:rPr>
          <w:rFonts w:ascii="Times New Roman" w:hAnsi="Times New Roman" w:cs="Times New Roman"/>
          <w:sz w:val="24"/>
          <w:szCs w:val="24"/>
          <w:lang w:val="en-GB"/>
        </w:rPr>
        <w:fldChar w:fldCharType="begin"/>
      </w:r>
      <w:r w:rsidR="00B17DA1">
        <w:rPr>
          <w:rFonts w:ascii="Times New Roman" w:hAnsi="Times New Roman" w:cs="Times New Roman"/>
          <w:sz w:val="24"/>
          <w:szCs w:val="24"/>
          <w:lang w:val="en-GB"/>
        </w:rPr>
        <w:instrText xml:space="preserve"> ADDIN EN.CITE &lt;EndNote&gt;&lt;Cite&gt;&lt;Author&gt;Park&lt;/Author&gt;&lt;Year&gt;2012&lt;/Year&gt;&lt;RecNum&gt;5034&lt;/RecNum&gt;&lt;DisplayText&gt;[1]&lt;/DisplayText&gt;&lt;record&gt;&lt;rec-number&gt;5034&lt;/rec-number&gt;&lt;foreign-keys&gt;&lt;key app="EN" db-id="vff09swagrp2d9e9pwgpesa0zr05pw9t0xw9"&gt;5034&lt;/key&gt;&lt;/foreign-keys&gt;&lt;ref-type name="Journal Article"&gt;17&lt;/ref-type&gt;&lt;contributors&gt;&lt;authors&gt;&lt;author&gt;Park, H. J.&lt;/author&gt;&lt;author&gt;Ranganathan, P.&lt;/author&gt;&lt;/authors&gt;&lt;/contributors&gt;&lt;auth-address&gt;Division of Rheumatology, Department of Medicine, Washington University School of Medicine, St. Louis, Missouri 63110, USA.&lt;/auth-address&gt;&lt;titles&gt;&lt;title&gt;TNF-alpha antagonism and cancer risk in rheumatoid arthritis: is continued vigilance warranted?&lt;/title&gt;&lt;secondary-title&gt;Discov Med&lt;/secondary-title&gt;&lt;alt-title&gt;Discovery medicine&lt;/alt-title&gt;&lt;/titles&gt;&lt;periodical&gt;&lt;full-title&gt;Discov Med&lt;/full-title&gt;&lt;abbr-1&gt;Discovery medicine&lt;/abbr-1&gt;&lt;/periodical&gt;&lt;alt-periodical&gt;&lt;full-title&gt;Discov Med&lt;/full-title&gt;&lt;abbr-1&gt;Discovery medicine&lt;/abbr-1&gt;&lt;/alt-periodical&gt;&lt;pages&gt;229-34&lt;/pages&gt;&lt;volume&gt;13&lt;/volume&gt;&lt;number&gt;70&lt;/number&gt;&lt;keywords&gt;&lt;keyword&gt;Animals&lt;/keyword&gt;&lt;keyword&gt;Antirheumatic Agents/*adverse effects/*therapeutic use&lt;/keyword&gt;&lt;keyword&gt;Arthritis, Rheumatoid/*drug therapy&lt;/keyword&gt;&lt;keyword&gt;Humans&lt;/keyword&gt;&lt;keyword&gt;Neoplasms/*chemically induced&lt;/keyword&gt;&lt;keyword&gt;*Product Surveillance, Postmarketing&lt;/keyword&gt;&lt;keyword&gt;Risk Factors&lt;/keyword&gt;&lt;keyword&gt;Tumor Necrosis Factor-alpha/*antagonists &amp;amp; inhibitors/metabolism&lt;/keyword&gt;&lt;/keywords&gt;&lt;dates&gt;&lt;year&gt;2012&lt;/year&gt;&lt;pub-dates&gt;&lt;date&gt;Mar&lt;/date&gt;&lt;/pub-dates&gt;&lt;/dates&gt;&lt;isbn&gt;1944-7930 (Electronic)&amp;#xD;1539-6509 (Linking)&lt;/isbn&gt;&lt;accession-num&gt;22463799&lt;/accession-num&gt;&lt;urls&gt;&lt;related-urls&gt;&lt;url&gt;http://www.ncbi.nlm.nih.gov/pubmed/22463799&lt;/url&gt;&lt;/related-urls&gt;&lt;/urls&gt;&lt;/record&gt;&lt;/Cite&gt;&lt;/EndNote&gt;</w:instrText>
      </w:r>
      <w:r w:rsidR="00CA26C4" w:rsidRPr="005066F6">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1" w:tooltip="Park, 2012 #5034" w:history="1">
        <w:r w:rsidR="006703EF">
          <w:rPr>
            <w:rFonts w:ascii="Times New Roman" w:hAnsi="Times New Roman" w:cs="Times New Roman"/>
            <w:noProof/>
            <w:sz w:val="24"/>
            <w:szCs w:val="24"/>
            <w:lang w:val="en-GB"/>
          </w:rPr>
          <w:t>1</w:t>
        </w:r>
      </w:hyperlink>
      <w:r w:rsidR="00B17DA1">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D24DE5" w:rsidRPr="005066F6">
        <w:rPr>
          <w:rFonts w:ascii="Times New Roman" w:hAnsi="Times New Roman" w:cs="Times New Roman"/>
          <w:sz w:val="24"/>
          <w:szCs w:val="24"/>
          <w:lang w:val="en-GB"/>
        </w:rPr>
        <w:t>.</w:t>
      </w:r>
      <w:r w:rsidRPr="005066F6">
        <w:rPr>
          <w:rFonts w:ascii="Times New Roman" w:hAnsi="Times New Roman" w:cs="Times New Roman"/>
          <w:sz w:val="24"/>
          <w:szCs w:val="24"/>
          <w:lang w:val="en-GB"/>
        </w:rPr>
        <w:t xml:space="preserve"> </w:t>
      </w:r>
      <w:r w:rsidR="006216FE" w:rsidRPr="005066F6">
        <w:rPr>
          <w:rFonts w:ascii="Times New Roman" w:hAnsi="Times New Roman" w:cs="Times New Roman"/>
          <w:sz w:val="24"/>
          <w:szCs w:val="24"/>
          <w:lang w:val="en-GB"/>
        </w:rPr>
        <w:t xml:space="preserve">Whilst most early studies evaluating risk of melanoma in people with RA irrespective of type of treatment </w:t>
      </w:r>
      <w:r w:rsidR="00854408" w:rsidRPr="005066F6">
        <w:rPr>
          <w:rFonts w:ascii="Times New Roman" w:hAnsi="Times New Roman" w:cs="Times New Roman"/>
          <w:sz w:val="24"/>
          <w:szCs w:val="24"/>
          <w:lang w:val="en-GB"/>
        </w:rPr>
        <w:t xml:space="preserve">did </w:t>
      </w:r>
      <w:r w:rsidR="006216FE" w:rsidRPr="005066F6">
        <w:rPr>
          <w:rFonts w:ascii="Times New Roman" w:hAnsi="Times New Roman" w:cs="Times New Roman"/>
          <w:sz w:val="24"/>
          <w:szCs w:val="24"/>
          <w:lang w:val="en-GB"/>
        </w:rPr>
        <w:t xml:space="preserve">not show an increased risk compared to the </w:t>
      </w:r>
      <w:r w:rsidR="00B271EF" w:rsidRPr="005066F6">
        <w:rPr>
          <w:rFonts w:ascii="Times New Roman" w:hAnsi="Times New Roman" w:cs="Times New Roman"/>
          <w:sz w:val="24"/>
          <w:szCs w:val="24"/>
          <w:lang w:val="en-GB"/>
        </w:rPr>
        <w:t xml:space="preserve">background </w:t>
      </w:r>
      <w:r w:rsidR="006216FE" w:rsidRPr="005066F6">
        <w:rPr>
          <w:rFonts w:ascii="Times New Roman" w:hAnsi="Times New Roman" w:cs="Times New Roman"/>
          <w:sz w:val="24"/>
          <w:szCs w:val="24"/>
          <w:lang w:val="en-GB"/>
        </w:rPr>
        <w:t xml:space="preserve">population </w:t>
      </w:r>
      <w:r w:rsidR="00B271EF" w:rsidRPr="005066F6">
        <w:rPr>
          <w:rFonts w:ascii="Times New Roman" w:hAnsi="Times New Roman" w:cs="Times New Roman"/>
          <w:sz w:val="24"/>
          <w:szCs w:val="24"/>
          <w:lang w:val="en-GB"/>
        </w:rPr>
        <w:t xml:space="preserve">risk </w:t>
      </w:r>
      <w:r w:rsidR="00CA26C4" w:rsidRPr="005066F6">
        <w:rPr>
          <w:rFonts w:ascii="Times New Roman" w:hAnsi="Times New Roman" w:cs="Times New Roman"/>
          <w:sz w:val="24"/>
          <w:szCs w:val="24"/>
          <w:lang w:val="en-GB"/>
        </w:rPr>
        <w:fldChar w:fldCharType="begin"/>
      </w:r>
      <w:r w:rsidR="00B17DA1">
        <w:rPr>
          <w:rFonts w:ascii="Times New Roman" w:hAnsi="Times New Roman" w:cs="Times New Roman"/>
          <w:sz w:val="24"/>
          <w:szCs w:val="24"/>
          <w:lang w:val="en-GB"/>
        </w:rPr>
        <w:instrText xml:space="preserve"> ADDIN EN.CITE &lt;EndNote&gt;&lt;Cite&gt;&lt;Author&gt;Chakravarty&lt;/Author&gt;&lt;Year&gt;2008&lt;/Year&gt;&lt;RecNum&gt;4752&lt;/RecNum&gt;&lt;DisplayText&gt;[2]&lt;/DisplayText&gt;&lt;record&gt;&lt;rec-number&gt;4752&lt;/rec-number&gt;&lt;foreign-keys&gt;&lt;key app="EN" db-id="vff09swagrp2d9e9pwgpesa0zr05pw9t0xw9"&gt;4752&lt;/key&gt;&lt;/foreign-keys&gt;&lt;ref-type name="Journal Article"&gt;17&lt;/ref-type&gt;&lt;contributors&gt;&lt;authors&gt;&lt;author&gt;Chakravarty, E. F.&lt;/author&gt;&lt;author&gt;Farmer, E. R.&lt;/author&gt;&lt;/authors&gt;&lt;/contributors&gt;&lt;auth-address&gt;Stanford University School of Medicine, Division of Immunology and Rheumatology, 1000 Welch Road, Suite 203, Palo Alto, Stanford, CA 94304, USA. echakravarty@stanford.edu&lt;/auth-address&gt;&lt;titles&gt;&lt;title&gt;Risk of skin cancer in the drug treatment of rheumatoid arthritis&lt;/title&gt;&lt;secondary-title&gt;Expert Opin Drug Saf&lt;/secondary-title&gt;&lt;alt-title&gt;Expert opinion on drug safety&lt;/alt-title&gt;&lt;/titles&gt;&lt;periodical&gt;&lt;full-title&gt;Expert Opin Drug Saf&lt;/full-title&gt;&lt;abbr-1&gt;Expert opinion on drug safety&lt;/abbr-1&gt;&lt;/periodical&gt;&lt;alt-periodical&gt;&lt;full-title&gt;Expert Opin Drug Saf&lt;/full-title&gt;&lt;abbr-1&gt;Expert opinion on drug safety&lt;/abbr-1&gt;&lt;/alt-periodical&gt;&lt;pages&gt;539-46&lt;/pages&gt;&lt;volume&gt;7&lt;/volume&gt;&lt;number&gt;5&lt;/number&gt;&lt;keywords&gt;&lt;keyword&gt;Arthritis, Rheumatoid/*complications/drug therapy&lt;/keyword&gt;&lt;keyword&gt;Humans&lt;/keyword&gt;&lt;keyword&gt;Immunologic Factors/adverse effects/therapeutic use&lt;/keyword&gt;&lt;keyword&gt;Incidence&lt;/keyword&gt;&lt;keyword&gt;Melanoma/*epidemiology/etiology&lt;/keyword&gt;&lt;keyword&gt;Risk Factors&lt;/keyword&gt;&lt;keyword&gt;Skin Neoplasms/*epidemiology/etiology&lt;/keyword&gt;&lt;/keywords&gt;&lt;dates&gt;&lt;year&gt;2008&lt;/year&gt;&lt;pub-dates&gt;&lt;date&gt;Sep&lt;/date&gt;&lt;/pub-dates&gt;&lt;/dates&gt;&lt;isbn&gt;1744-764X (Electronic)&amp;#xD;1474-0338 (Linking)&lt;/isbn&gt;&lt;accession-num&gt;18759706&lt;/accession-num&gt;&lt;urls&gt;&lt;related-urls&gt;&lt;url&gt;http://www.ncbi.nlm.nih.gov/pubmed/18759706&lt;/url&gt;&lt;/related-urls&gt;&lt;/urls&gt;&lt;electronic-resource-num&gt;10.1517/14740338.7.5.539&lt;/electronic-resource-num&gt;&lt;/record&gt;&lt;/Cite&gt;&lt;/EndNote&gt;</w:instrText>
      </w:r>
      <w:r w:rsidR="00CA26C4" w:rsidRPr="005066F6">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2" w:tooltip="Chakravarty, 2008 #4752" w:history="1">
        <w:r w:rsidR="006703EF">
          <w:rPr>
            <w:rFonts w:ascii="Times New Roman" w:hAnsi="Times New Roman" w:cs="Times New Roman"/>
            <w:noProof/>
            <w:sz w:val="24"/>
            <w:szCs w:val="24"/>
            <w:lang w:val="en-GB"/>
          </w:rPr>
          <w:t>2</w:t>
        </w:r>
      </w:hyperlink>
      <w:r w:rsidR="00B17DA1">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D24DE5" w:rsidRPr="005066F6">
        <w:rPr>
          <w:rFonts w:ascii="Times New Roman" w:hAnsi="Times New Roman" w:cs="Times New Roman"/>
          <w:sz w:val="24"/>
          <w:szCs w:val="24"/>
          <w:lang w:val="en-GB"/>
        </w:rPr>
        <w:t>,</w:t>
      </w:r>
      <w:r w:rsidR="006216FE" w:rsidRPr="005066F6">
        <w:rPr>
          <w:rFonts w:ascii="Times New Roman" w:hAnsi="Times New Roman" w:cs="Times New Roman"/>
          <w:sz w:val="24"/>
          <w:szCs w:val="24"/>
          <w:lang w:val="en-GB"/>
        </w:rPr>
        <w:t xml:space="preserve"> </w:t>
      </w:r>
      <w:r w:rsidR="004D6D8D" w:rsidRPr="005066F6">
        <w:rPr>
          <w:rFonts w:ascii="Times New Roman" w:hAnsi="Times New Roman" w:cs="Times New Roman"/>
          <w:sz w:val="24"/>
          <w:szCs w:val="24"/>
          <w:lang w:val="en-GB"/>
        </w:rPr>
        <w:t>treatment regimens have evolved in recent decades</w:t>
      </w:r>
      <w:r w:rsidR="006216FE" w:rsidRPr="005066F6">
        <w:rPr>
          <w:rFonts w:ascii="Times New Roman" w:hAnsi="Times New Roman" w:cs="Times New Roman"/>
          <w:sz w:val="24"/>
          <w:szCs w:val="24"/>
          <w:lang w:val="en-GB"/>
        </w:rPr>
        <w:t xml:space="preserve">, and studies </w:t>
      </w:r>
      <w:r w:rsidR="00854408" w:rsidRPr="005066F6">
        <w:rPr>
          <w:rFonts w:ascii="Times New Roman" w:hAnsi="Times New Roman" w:cs="Times New Roman"/>
          <w:sz w:val="24"/>
          <w:szCs w:val="24"/>
          <w:lang w:val="en-GB"/>
        </w:rPr>
        <w:t xml:space="preserve">conducted more recently </w:t>
      </w:r>
      <w:r w:rsidR="006216FE" w:rsidRPr="005066F6">
        <w:rPr>
          <w:rFonts w:ascii="Times New Roman" w:hAnsi="Times New Roman" w:cs="Times New Roman"/>
          <w:sz w:val="24"/>
          <w:szCs w:val="24"/>
          <w:lang w:val="en-GB"/>
        </w:rPr>
        <w:t xml:space="preserve">have reported higher risk of melanoma in RA </w:t>
      </w:r>
      <w:r w:rsidR="00B271EF" w:rsidRPr="005066F6">
        <w:rPr>
          <w:rFonts w:ascii="Times New Roman" w:hAnsi="Times New Roman" w:cs="Times New Roman"/>
          <w:sz w:val="24"/>
          <w:szCs w:val="24"/>
          <w:lang w:val="en-GB"/>
        </w:rPr>
        <w:t xml:space="preserve">patients </w:t>
      </w:r>
      <w:r w:rsidR="006216FE" w:rsidRPr="005066F6">
        <w:rPr>
          <w:rFonts w:ascii="Times New Roman" w:hAnsi="Times New Roman" w:cs="Times New Roman"/>
          <w:sz w:val="24"/>
          <w:szCs w:val="24"/>
          <w:lang w:val="en-GB"/>
        </w:rPr>
        <w:t xml:space="preserve">than </w:t>
      </w:r>
      <w:r w:rsidR="00B271EF" w:rsidRPr="005066F6">
        <w:rPr>
          <w:rFonts w:ascii="Times New Roman" w:hAnsi="Times New Roman" w:cs="Times New Roman"/>
          <w:sz w:val="24"/>
          <w:szCs w:val="24"/>
          <w:lang w:val="en-GB"/>
        </w:rPr>
        <w:t xml:space="preserve">in </w:t>
      </w:r>
      <w:r w:rsidR="006216FE" w:rsidRPr="005066F6">
        <w:rPr>
          <w:rFonts w:ascii="Times New Roman" w:hAnsi="Times New Roman" w:cs="Times New Roman"/>
          <w:sz w:val="24"/>
          <w:szCs w:val="24"/>
          <w:lang w:val="en-GB"/>
        </w:rPr>
        <w:t>the general population</w:t>
      </w:r>
      <w:r w:rsidR="00D24DE5" w:rsidRPr="005066F6">
        <w:rPr>
          <w:rFonts w:ascii="Times New Roman" w:hAnsi="Times New Roman" w:cs="Times New Roman"/>
          <w:sz w:val="24"/>
          <w:szCs w:val="24"/>
          <w:lang w:val="en-GB"/>
        </w:rPr>
        <w:t xml:space="preserve"> </w:t>
      </w:r>
      <w:r w:rsidR="00CA26C4" w:rsidRPr="005066F6">
        <w:rPr>
          <w:rFonts w:ascii="Times New Roman" w:hAnsi="Times New Roman" w:cs="Times New Roman"/>
          <w:sz w:val="24"/>
          <w:szCs w:val="24"/>
          <w:lang w:val="en-GB"/>
        </w:rPr>
        <w:fldChar w:fldCharType="begin">
          <w:fldData xml:space="preserve">PEVuZE5vdGU+PENpdGU+PEF1dGhvcj5Xb2xmZTwvQXV0aG9yPjxZZWFyPjIwMDc8L1llYXI+PFJl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==
</w:fldData>
        </w:fldChar>
      </w:r>
      <w:r w:rsidR="00B17DA1">
        <w:rPr>
          <w:rFonts w:ascii="Times New Roman" w:hAnsi="Times New Roman" w:cs="Times New Roman"/>
          <w:sz w:val="24"/>
          <w:szCs w:val="24"/>
          <w:lang w:val="en-GB"/>
        </w:rPr>
        <w:instrText xml:space="preserve"> ADDIN EN.CITE </w:instrText>
      </w:r>
      <w:r w:rsidR="00B17DA1">
        <w:rPr>
          <w:rFonts w:ascii="Times New Roman" w:hAnsi="Times New Roman" w:cs="Times New Roman"/>
          <w:sz w:val="24"/>
          <w:szCs w:val="24"/>
          <w:lang w:val="en-GB"/>
        </w:rPr>
        <w:fldChar w:fldCharType="begin">
          <w:fldData xml:space="preserve">PEVuZE5vdGU+PENpdGU+PEF1dGhvcj5Xb2xmZTwvQXV0aG9yPjxZZWFyPjIwMDc8L1llYXI+PFJl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==
</w:fldData>
        </w:fldChar>
      </w:r>
      <w:r w:rsidR="00B17DA1">
        <w:rPr>
          <w:rFonts w:ascii="Times New Roman" w:hAnsi="Times New Roman" w:cs="Times New Roman"/>
          <w:sz w:val="24"/>
          <w:szCs w:val="24"/>
          <w:lang w:val="en-GB"/>
        </w:rPr>
        <w:instrText xml:space="preserve"> ADDIN EN.CITE.DATA </w:instrText>
      </w:r>
      <w:r w:rsidR="00B17DA1">
        <w:rPr>
          <w:rFonts w:ascii="Times New Roman" w:hAnsi="Times New Roman" w:cs="Times New Roman"/>
          <w:sz w:val="24"/>
          <w:szCs w:val="24"/>
          <w:lang w:val="en-GB"/>
        </w:rPr>
      </w:r>
      <w:r w:rsidR="00B17DA1">
        <w:rPr>
          <w:rFonts w:ascii="Times New Roman" w:hAnsi="Times New Roman" w:cs="Times New Roman"/>
          <w:sz w:val="24"/>
          <w:szCs w:val="24"/>
          <w:lang w:val="en-GB"/>
        </w:rPr>
        <w:fldChar w:fldCharType="end"/>
      </w:r>
      <w:r w:rsidR="00CA26C4" w:rsidRPr="005066F6">
        <w:rPr>
          <w:rFonts w:ascii="Times New Roman" w:hAnsi="Times New Roman" w:cs="Times New Roman"/>
          <w:sz w:val="24"/>
          <w:szCs w:val="24"/>
          <w:lang w:val="en-GB"/>
        </w:rPr>
      </w:r>
      <w:r w:rsidR="00CA26C4" w:rsidRPr="005066F6">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3" w:tooltip="Wolfe, 2007 #4733" w:history="1">
        <w:r w:rsidR="006703EF">
          <w:rPr>
            <w:rFonts w:ascii="Times New Roman" w:hAnsi="Times New Roman" w:cs="Times New Roman"/>
            <w:noProof/>
            <w:sz w:val="24"/>
            <w:szCs w:val="24"/>
            <w:lang w:val="en-GB"/>
          </w:rPr>
          <w:t>3</w:t>
        </w:r>
      </w:hyperlink>
      <w:r w:rsidR="00B17DA1">
        <w:rPr>
          <w:rFonts w:ascii="Times New Roman" w:hAnsi="Times New Roman" w:cs="Times New Roman"/>
          <w:noProof/>
          <w:sz w:val="24"/>
          <w:szCs w:val="24"/>
          <w:lang w:val="en-GB"/>
        </w:rPr>
        <w:t xml:space="preserve">, </w:t>
      </w:r>
      <w:hyperlink w:anchor="_ENREF_4" w:tooltip="Raaschou, 2013 #4736" w:history="1">
        <w:r w:rsidR="006703EF">
          <w:rPr>
            <w:rFonts w:ascii="Times New Roman" w:hAnsi="Times New Roman" w:cs="Times New Roman"/>
            <w:noProof/>
            <w:sz w:val="24"/>
            <w:szCs w:val="24"/>
            <w:lang w:val="en-GB"/>
          </w:rPr>
          <w:t>4</w:t>
        </w:r>
      </w:hyperlink>
      <w:r w:rsidR="00B17DA1">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D24DE5" w:rsidRPr="005066F6">
        <w:rPr>
          <w:rFonts w:ascii="Times New Roman" w:hAnsi="Times New Roman" w:cs="Times New Roman"/>
          <w:sz w:val="24"/>
          <w:szCs w:val="24"/>
          <w:lang w:val="en-GB"/>
        </w:rPr>
        <w:t>.</w:t>
      </w:r>
      <w:r w:rsidR="006216FE" w:rsidRPr="005066F6">
        <w:rPr>
          <w:rFonts w:ascii="Times New Roman" w:hAnsi="Times New Roman" w:cs="Times New Roman"/>
          <w:sz w:val="24"/>
          <w:szCs w:val="24"/>
          <w:lang w:val="en-GB"/>
        </w:rPr>
        <w:t xml:space="preserve"> TNFα biologics were first introduced in 1998 </w:t>
      </w:r>
      <w:r w:rsidR="00CA26C4" w:rsidRPr="005066F6">
        <w:rPr>
          <w:rFonts w:ascii="Times New Roman" w:hAnsi="Times New Roman" w:cs="Times New Roman"/>
          <w:sz w:val="24"/>
          <w:szCs w:val="24"/>
          <w:lang w:val="en-GB"/>
        </w:rPr>
        <w:fldChar w:fldCharType="begin"/>
      </w:r>
      <w:r w:rsidR="00B17DA1">
        <w:rPr>
          <w:rFonts w:ascii="Times New Roman" w:hAnsi="Times New Roman" w:cs="Times New Roman"/>
          <w:sz w:val="24"/>
          <w:szCs w:val="24"/>
          <w:lang w:val="en-GB"/>
        </w:rPr>
        <w:instrText xml:space="preserve"> ADDIN EN.CITE &lt;EndNote&gt;&lt;Cite&gt;&lt;Author&gt;Feldmann&lt;/Author&gt;&lt;Year&gt;2002&lt;/Year&gt;&lt;RecNum&gt;4768&lt;/RecNum&gt;&lt;DisplayText&gt;[5]&lt;/DisplayText&gt;&lt;record&gt;&lt;rec-number&gt;4768&lt;/rec-number&gt;&lt;foreign-keys&gt;&lt;key app="EN" db-id="vff09swagrp2d9e9pwgpesa0zr05pw9t0xw9"&gt;4768&lt;/key&gt;&lt;/foreign-keys&gt;&lt;ref-type name="Journal Article"&gt;17&lt;/ref-type&gt;&lt;contributors&gt;&lt;authors&gt;&lt;author&gt;Feldmann, M.&lt;/author&gt;&lt;/authors&gt;&lt;/contributors&gt;&lt;auth-address&gt;Kennedy Institute, Rheumatology Division, Faculty of Medicine, Imperial College School of Medicine, London, UK. m.feldmann@ic.ac.uk&lt;/auth-address&gt;&lt;titles&gt;&lt;title&gt;Development of anti-TNF therapy for rheumatoid arthritis&lt;/title&gt;&lt;secondary-title&gt;Nat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Immunology&lt;/abbr-1&gt;&lt;/alt-periodical&gt;&lt;pages&gt;364-71&lt;/pages&gt;&lt;volume&gt;2&lt;/volume&gt;&lt;number&gt;5&lt;/number&gt;&lt;keywords&gt;&lt;keyword&gt;Antibodies, Monoclonal/history/pharmacology/therapeutic use&lt;/keyword&gt;&lt;keyword&gt;Arthritis, Rheumatoid/diagnosis/*history/immunology/therapy&lt;/keyword&gt;&lt;keyword&gt;Chronic Disease&lt;/keyword&gt;&lt;keyword&gt;Clinical Trials as Topic/history&lt;/keyword&gt;&lt;keyword&gt;Cytokines/history&lt;/keyword&gt;&lt;keyword&gt;Female&lt;/keyword&gt;&lt;keyword&gt;History, 20th Century&lt;/keyword&gt;&lt;keyword&gt;Humans&lt;/keyword&gt;&lt;keyword&gt;Male&lt;/keyword&gt;&lt;keyword&gt;Tumor Necrosis Factor-alpha/antagonists &amp;amp; inhibitors/*history/immunology&lt;/keyword&gt;&lt;/keywords&gt;&lt;dates&gt;&lt;year&gt;2002&lt;/year&gt;&lt;pub-dates&gt;&lt;date&gt;May&lt;/date&gt;&lt;/pub-dates&gt;&lt;/dates&gt;&lt;isbn&gt;1474-1733 (Print)&amp;#xD;1474-1733 (Linking)&lt;/isbn&gt;&lt;accession-num&gt;12033742&lt;/accession-num&gt;&lt;urls&gt;&lt;related-urls&gt;&lt;url&gt;http://www.ncbi.nlm.nih.gov/pubmed/12033742&lt;/url&gt;&lt;/related-urls&gt;&lt;/urls&gt;&lt;electronic-resource-num&gt;10.1038/nri802&lt;/electronic-resource-num&gt;&lt;/record&gt;&lt;/Cite&gt;&lt;/EndNote&gt;</w:instrText>
      </w:r>
      <w:r w:rsidR="00CA26C4" w:rsidRPr="005066F6">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5" w:tooltip="Feldmann, 2002 #4768" w:history="1">
        <w:r w:rsidR="006703EF">
          <w:rPr>
            <w:rFonts w:ascii="Times New Roman" w:hAnsi="Times New Roman" w:cs="Times New Roman"/>
            <w:noProof/>
            <w:sz w:val="24"/>
            <w:szCs w:val="24"/>
            <w:lang w:val="en-GB"/>
          </w:rPr>
          <w:t>5</w:t>
        </w:r>
      </w:hyperlink>
      <w:r w:rsidR="00B17DA1">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6216FE" w:rsidRPr="005066F6">
        <w:rPr>
          <w:rFonts w:ascii="Times New Roman" w:hAnsi="Times New Roman" w:cs="Times New Roman"/>
          <w:sz w:val="24"/>
          <w:szCs w:val="24"/>
          <w:lang w:val="en-GB"/>
        </w:rPr>
        <w:t xml:space="preserve"> </w:t>
      </w:r>
      <w:r w:rsidR="005639DB" w:rsidRPr="005066F6">
        <w:rPr>
          <w:rFonts w:ascii="Times New Roman" w:hAnsi="Times New Roman" w:cs="Times New Roman"/>
          <w:sz w:val="24"/>
          <w:szCs w:val="24"/>
          <w:lang w:val="en-GB"/>
        </w:rPr>
        <w:t xml:space="preserve">and </w:t>
      </w:r>
      <w:r w:rsidR="006216FE" w:rsidRPr="005066F6">
        <w:rPr>
          <w:rFonts w:ascii="Times New Roman" w:hAnsi="Times New Roman" w:cs="Times New Roman"/>
          <w:sz w:val="24"/>
          <w:szCs w:val="24"/>
          <w:lang w:val="en-GB"/>
        </w:rPr>
        <w:t xml:space="preserve">registries have been established to examine biologic use and cancer risk </w:t>
      </w:r>
      <w:r w:rsidR="00CA26C4" w:rsidRPr="005066F6">
        <w:rPr>
          <w:rFonts w:ascii="Times New Roman" w:hAnsi="Times New Roman" w:cs="Times New Roman"/>
          <w:sz w:val="24"/>
          <w:szCs w:val="24"/>
          <w:lang w:val="en-GB"/>
        </w:rPr>
        <w:fldChar w:fldCharType="begin">
          <w:fldData xml:space="preserve">PEVuZE5vdGU+PENpdGU+PEF1dGhvcj5NYXJpZXR0ZTwvQXV0aG9yPjxZZWFyPjIwMTE8L1llYXI+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</w:fldData>
        </w:fldChar>
      </w:r>
      <w:r w:rsidR="00B17DA1">
        <w:rPr>
          <w:rFonts w:ascii="Times New Roman" w:hAnsi="Times New Roman" w:cs="Times New Roman"/>
          <w:sz w:val="24"/>
          <w:szCs w:val="24"/>
          <w:lang w:val="en-GB"/>
        </w:rPr>
        <w:instrText xml:space="preserve"> ADDIN EN.CITE </w:instrText>
      </w:r>
      <w:r w:rsidR="00B17DA1">
        <w:rPr>
          <w:rFonts w:ascii="Times New Roman" w:hAnsi="Times New Roman" w:cs="Times New Roman"/>
          <w:sz w:val="24"/>
          <w:szCs w:val="24"/>
          <w:lang w:val="en-GB"/>
        </w:rPr>
        <w:fldChar w:fldCharType="begin">
          <w:fldData xml:space="preserve">PEVuZE5vdGU+PENpdGU+PEF1dGhvcj5NYXJpZXR0ZTwvQXV0aG9yPjxZZWFyPjIwMTE8L1llYXI+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</w:fldData>
        </w:fldChar>
      </w:r>
      <w:r w:rsidR="00B17DA1">
        <w:rPr>
          <w:rFonts w:ascii="Times New Roman" w:hAnsi="Times New Roman" w:cs="Times New Roman"/>
          <w:sz w:val="24"/>
          <w:szCs w:val="24"/>
          <w:lang w:val="en-GB"/>
        </w:rPr>
        <w:instrText xml:space="preserve"> ADDIN EN.CITE.DATA </w:instrText>
      </w:r>
      <w:r w:rsidR="00B17DA1">
        <w:rPr>
          <w:rFonts w:ascii="Times New Roman" w:hAnsi="Times New Roman" w:cs="Times New Roman"/>
          <w:sz w:val="24"/>
          <w:szCs w:val="24"/>
          <w:lang w:val="en-GB"/>
        </w:rPr>
      </w:r>
      <w:r w:rsidR="00B17DA1">
        <w:rPr>
          <w:rFonts w:ascii="Times New Roman" w:hAnsi="Times New Roman" w:cs="Times New Roman"/>
          <w:sz w:val="24"/>
          <w:szCs w:val="24"/>
          <w:lang w:val="en-GB"/>
        </w:rPr>
        <w:fldChar w:fldCharType="end"/>
      </w:r>
      <w:r w:rsidR="00CA26C4" w:rsidRPr="005066F6">
        <w:rPr>
          <w:rFonts w:ascii="Times New Roman" w:hAnsi="Times New Roman" w:cs="Times New Roman"/>
          <w:sz w:val="24"/>
          <w:szCs w:val="24"/>
          <w:lang w:val="en-GB"/>
        </w:rPr>
      </w:r>
      <w:r w:rsidR="00CA26C4" w:rsidRPr="005066F6">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6" w:tooltip="Mariette, 2011 #4749" w:history="1">
        <w:r w:rsidR="006703EF">
          <w:rPr>
            <w:rFonts w:ascii="Times New Roman" w:hAnsi="Times New Roman" w:cs="Times New Roman"/>
            <w:noProof/>
            <w:sz w:val="24"/>
            <w:szCs w:val="24"/>
            <w:lang w:val="en-GB"/>
          </w:rPr>
          <w:t>6</w:t>
        </w:r>
      </w:hyperlink>
      <w:r w:rsidR="00B17DA1">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6216FE" w:rsidRPr="005066F6">
        <w:rPr>
          <w:rFonts w:ascii="Times New Roman" w:hAnsi="Times New Roman" w:cs="Times New Roman"/>
          <w:sz w:val="24"/>
          <w:szCs w:val="24"/>
          <w:lang w:val="en-GB"/>
        </w:rPr>
        <w:t xml:space="preserve"> </w:t>
      </w:r>
      <w:r w:rsidR="005639DB" w:rsidRPr="005066F6">
        <w:rPr>
          <w:rFonts w:ascii="Times New Roman" w:hAnsi="Times New Roman" w:cs="Times New Roman"/>
          <w:sz w:val="24"/>
          <w:szCs w:val="24"/>
          <w:lang w:val="en-GB"/>
        </w:rPr>
        <w:t xml:space="preserve">due to </w:t>
      </w:r>
      <w:r w:rsidR="006216FE" w:rsidRPr="005066F6">
        <w:rPr>
          <w:rFonts w:ascii="Times New Roman" w:hAnsi="Times New Roman" w:cs="Times New Roman"/>
          <w:sz w:val="24"/>
          <w:szCs w:val="24"/>
          <w:lang w:val="en-GB"/>
        </w:rPr>
        <w:t xml:space="preserve">increased malignancy concerns. </w:t>
      </w:r>
    </w:p>
    <w:p w:rsidR="00333040" w:rsidRPr="005066F6" w:rsidRDefault="00333040" w:rsidP="00CD6C89">
      <w:pPr>
        <w:autoSpaceDE w:val="0"/>
        <w:autoSpaceDN w:val="0"/>
        <w:adjustRightInd w:val="0"/>
        <w:spacing w:after="0" w:line="480" w:lineRule="auto"/>
        <w:rPr>
          <w:rFonts w:ascii="Times New Roman" w:hAnsi="Times New Roman" w:cs="Times New Roman"/>
          <w:sz w:val="24"/>
          <w:szCs w:val="24"/>
          <w:lang w:val="en-GB"/>
        </w:rPr>
      </w:pPr>
    </w:p>
    <w:p w:rsidR="00720863" w:rsidRPr="005066F6" w:rsidRDefault="00C000E2" w:rsidP="00CD6C89">
      <w:pPr>
        <w:spacing w:after="0" w:line="480" w:lineRule="auto"/>
        <w:rPr>
          <w:rFonts w:ascii="Times New Roman" w:hAnsi="Times New Roman" w:cs="Times New Roman"/>
          <w:sz w:val="24"/>
          <w:szCs w:val="24"/>
          <w:lang w:val="en-GB"/>
        </w:rPr>
      </w:pPr>
      <w:r w:rsidRPr="005066F6">
        <w:rPr>
          <w:rFonts w:ascii="Times New Roman" w:hAnsi="Times New Roman" w:cs="Times New Roman"/>
          <w:color w:val="231F20"/>
          <w:sz w:val="24"/>
          <w:szCs w:val="24"/>
          <w:lang w:val="en-GB"/>
        </w:rPr>
        <w:t xml:space="preserve">RA patients treated with </w:t>
      </w:r>
      <w:r w:rsidR="00333040" w:rsidRPr="005066F6">
        <w:rPr>
          <w:rFonts w:ascii="Times New Roman" w:hAnsi="Times New Roman" w:cs="Times New Roman"/>
          <w:sz w:val="24"/>
          <w:szCs w:val="24"/>
          <w:lang w:val="en-GB"/>
        </w:rPr>
        <w:t xml:space="preserve">TNFα biologic therapy </w:t>
      </w:r>
      <w:r w:rsidRPr="005066F6">
        <w:rPr>
          <w:rFonts w:ascii="Times New Roman" w:hAnsi="Times New Roman" w:cs="Times New Roman"/>
          <w:sz w:val="24"/>
          <w:szCs w:val="24"/>
          <w:lang w:val="en-GB"/>
        </w:rPr>
        <w:t xml:space="preserve">experience </w:t>
      </w:r>
      <w:r w:rsidR="00333040" w:rsidRPr="005066F6">
        <w:rPr>
          <w:rFonts w:ascii="Times New Roman" w:hAnsi="Times New Roman" w:cs="Times New Roman"/>
          <w:sz w:val="24"/>
          <w:szCs w:val="24"/>
          <w:lang w:val="en-GB"/>
        </w:rPr>
        <w:t>profound immunomodulation</w:t>
      </w:r>
      <w:r w:rsidR="005639DB" w:rsidRPr="005066F6">
        <w:rPr>
          <w:rFonts w:ascii="Times New Roman" w:hAnsi="Times New Roman" w:cs="Times New Roman"/>
          <w:sz w:val="24"/>
          <w:szCs w:val="24"/>
          <w:lang w:val="en-GB"/>
        </w:rPr>
        <w:t xml:space="preserve"> </w:t>
      </w:r>
      <w:r w:rsidR="00CA26C4" w:rsidRPr="005066F6">
        <w:rPr>
          <w:rFonts w:ascii="Times New Roman" w:hAnsi="Times New Roman" w:cs="Times New Roman"/>
          <w:sz w:val="24"/>
          <w:szCs w:val="24"/>
          <w:lang w:val="en-GB"/>
        </w:rPr>
        <w:fldChar w:fldCharType="begin"/>
      </w:r>
      <w:r w:rsidR="00B17DA1">
        <w:rPr>
          <w:rFonts w:ascii="Times New Roman" w:hAnsi="Times New Roman" w:cs="Times New Roman"/>
          <w:sz w:val="24"/>
          <w:szCs w:val="24"/>
          <w:lang w:val="en-GB"/>
        </w:rPr>
        <w:instrText xml:space="preserve"> ADDIN EN.CITE &lt;EndNote&gt;&lt;Cite&gt;&lt;Author&gt;Balkwill&lt;/Author&gt;&lt;Year&gt;2009&lt;/Year&gt;&lt;RecNum&gt;4767&lt;/RecNum&gt;&lt;DisplayText&gt;[7]&lt;/DisplayText&gt;&lt;record&gt;&lt;rec-number&gt;4767&lt;/rec-number&gt;&lt;foreign-keys&gt;&lt;key app="EN" db-id="vff09swagrp2d9e9pwgpesa0zr05pw9t0xw9"&gt;4767&lt;/key&gt;&lt;/foreign-keys&gt;&lt;ref-type name="Journal Article"&gt;17&lt;/ref-type&gt;&lt;contributors&gt;&lt;authors&gt;&lt;author&gt;Balkwill, F.&lt;/author&gt;&lt;/authors&gt;&lt;/contributors&gt;&lt;auth-address&gt;Centre for Cancer and Inflammation, Institute of Cancer, Barts, UK. Frances.balkwill@cancer.org.uk&lt;/auth-address&gt;&lt;titles&gt;&lt;title&gt;Tumour necrosis factor and cancer&lt;/title&gt;&lt;secondary-title&gt;Nat Rev Cancer&lt;/secondary-title&gt;&lt;alt-title&gt;Nature reviews. Cancer&lt;/alt-title&gt;&lt;/titles&gt;&lt;periodical&gt;&lt;full-title&gt;Nat Rev Cancer&lt;/full-title&gt;&lt;/periodical&gt;&lt;pages&gt;361-71&lt;/pages&gt;&lt;volume&gt;9&lt;/volume&gt;&lt;number&gt;5&lt;/number&gt;&lt;keywords&gt;&lt;keyword&gt;Animals&lt;/keyword&gt;&lt;keyword&gt;Clinical Trials as Topic&lt;/keyword&gt;&lt;keyword&gt;Cytotoxicity, Immunologic&lt;/keyword&gt;&lt;keyword&gt;DNA Damage&lt;/keyword&gt;&lt;keyword&gt;Endotoxins/toxicity&lt;/keyword&gt;&lt;keyword&gt;Humans&lt;/keyword&gt;&lt;keyword&gt;Inflammation/etiology&lt;/keyword&gt;&lt;keyword&gt;Neoplasms/drug therapy/*etiology&lt;/keyword&gt;&lt;keyword&gt;Receptors, Tumor Necrosis Factor/physiology&lt;/keyword&gt;&lt;keyword&gt;Recombinant Proteins/therapeutic use&lt;/keyword&gt;&lt;keyword&gt;Tumor Necrosis Factor-alpha/antagonists &amp;amp; inhibitors/*physiology/therapeutic use&lt;/keyword&gt;&lt;/keywords&gt;&lt;dates&gt;&lt;year&gt;2009&lt;/year&gt;&lt;pub-dates&gt;&lt;date&gt;May&lt;/date&gt;&lt;/pub-dates&gt;&lt;/dates&gt;&lt;isbn&gt;1474-1768 (Electronic)&amp;#xD;1474-175X (Linking)&lt;/isbn&gt;&lt;accession-num&gt;19343034&lt;/accession-num&gt;&lt;urls&gt;&lt;related-urls&gt;&lt;url&gt;http://www.ncbi.nlm.nih.gov/pubmed/19343034&lt;/url&gt;&lt;/related-urls&gt;&lt;/urls&gt;&lt;electronic-resource-num&gt;10.1038/nrc2628&lt;/electronic-resource-num&gt;&lt;/record&gt;&lt;/Cite&gt;&lt;/EndNote&gt;</w:instrText>
      </w:r>
      <w:r w:rsidR="00CA26C4" w:rsidRPr="005066F6">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7" w:tooltip="Balkwill, 2009 #4767" w:history="1">
        <w:r w:rsidR="006703EF">
          <w:rPr>
            <w:rFonts w:ascii="Times New Roman" w:hAnsi="Times New Roman" w:cs="Times New Roman"/>
            <w:noProof/>
            <w:sz w:val="24"/>
            <w:szCs w:val="24"/>
            <w:lang w:val="en-GB"/>
          </w:rPr>
          <w:t>7</w:t>
        </w:r>
      </w:hyperlink>
      <w:r w:rsidR="00B17DA1">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D24DE5" w:rsidRPr="005066F6">
        <w:rPr>
          <w:rFonts w:ascii="Times New Roman" w:hAnsi="Times New Roman" w:cs="Times New Roman"/>
          <w:sz w:val="24"/>
          <w:szCs w:val="24"/>
          <w:lang w:val="en-GB"/>
        </w:rPr>
        <w:t xml:space="preserve"> and</w:t>
      </w:r>
      <w:r w:rsidRPr="005066F6">
        <w:rPr>
          <w:rFonts w:ascii="Times New Roman" w:hAnsi="Times New Roman" w:cs="Times New Roman"/>
          <w:sz w:val="24"/>
          <w:szCs w:val="24"/>
          <w:lang w:val="en-GB"/>
        </w:rPr>
        <w:t xml:space="preserve"> thus </w:t>
      </w:r>
      <w:r w:rsidRPr="005066F6">
        <w:rPr>
          <w:rFonts w:ascii="Times New Roman" w:hAnsi="Times New Roman" w:cs="Times New Roman"/>
          <w:color w:val="231F20"/>
          <w:sz w:val="24"/>
          <w:szCs w:val="24"/>
          <w:lang w:val="en-GB"/>
        </w:rPr>
        <w:t xml:space="preserve">may be at increased risk of </w:t>
      </w:r>
      <w:r w:rsidR="002F7AF7" w:rsidRPr="005066F6">
        <w:rPr>
          <w:rFonts w:ascii="Times New Roman" w:hAnsi="Times New Roman" w:cs="Times New Roman"/>
          <w:sz w:val="24"/>
          <w:szCs w:val="24"/>
          <w:lang w:val="en-GB"/>
        </w:rPr>
        <w:t>m</w:t>
      </w:r>
      <w:r w:rsidR="005639DB" w:rsidRPr="005066F6">
        <w:rPr>
          <w:rFonts w:ascii="Times New Roman" w:hAnsi="Times New Roman" w:cs="Times New Roman"/>
          <w:sz w:val="24"/>
          <w:szCs w:val="24"/>
          <w:lang w:val="en-GB"/>
        </w:rPr>
        <w:t>elanoma</w:t>
      </w:r>
      <w:r w:rsidR="00190363" w:rsidRPr="005066F6">
        <w:rPr>
          <w:rFonts w:ascii="Times New Roman" w:hAnsi="Times New Roman" w:cs="Times New Roman"/>
          <w:sz w:val="24"/>
          <w:szCs w:val="24"/>
          <w:lang w:val="en-GB"/>
        </w:rPr>
        <w:t>,</w:t>
      </w:r>
      <w:r w:rsidR="002F7AF7" w:rsidRPr="005066F6">
        <w:rPr>
          <w:rFonts w:ascii="Times New Roman" w:hAnsi="Times New Roman" w:cs="Times New Roman"/>
          <w:sz w:val="24"/>
          <w:szCs w:val="24"/>
          <w:lang w:val="en-GB"/>
        </w:rPr>
        <w:t xml:space="preserve"> an immunogenic cancer,</w:t>
      </w:r>
      <w:r w:rsidRPr="005066F6">
        <w:rPr>
          <w:rFonts w:ascii="Times New Roman" w:hAnsi="Times New Roman" w:cs="Times New Roman"/>
          <w:color w:val="231F20"/>
          <w:sz w:val="24"/>
          <w:szCs w:val="24"/>
          <w:lang w:val="en-GB"/>
        </w:rPr>
        <w:t xml:space="preserve"> similar to</w:t>
      </w:r>
      <w:r w:rsidR="002F7AF7" w:rsidRPr="005066F6">
        <w:rPr>
          <w:rFonts w:ascii="Times New Roman" w:hAnsi="Times New Roman" w:cs="Times New Roman"/>
          <w:color w:val="231F20"/>
          <w:sz w:val="24"/>
          <w:szCs w:val="24"/>
          <w:lang w:val="en-GB"/>
        </w:rPr>
        <w:t xml:space="preserve"> </w:t>
      </w:r>
      <w:r w:rsidR="002F7AF7" w:rsidRPr="005066F6">
        <w:rPr>
          <w:rFonts w:ascii="Times New Roman" w:hAnsi="Times New Roman" w:cs="Times New Roman"/>
          <w:sz w:val="24"/>
          <w:szCs w:val="24"/>
          <w:lang w:val="en-GB"/>
        </w:rPr>
        <w:t xml:space="preserve">solid organ </w:t>
      </w:r>
      <w:r w:rsidR="00190363" w:rsidRPr="005066F6">
        <w:rPr>
          <w:rFonts w:ascii="Times New Roman" w:hAnsi="Times New Roman" w:cs="Times New Roman"/>
          <w:sz w:val="24"/>
          <w:szCs w:val="24"/>
          <w:lang w:val="en-GB"/>
        </w:rPr>
        <w:t xml:space="preserve">transplant recipients </w:t>
      </w:r>
      <w:r w:rsidR="002F7AF7" w:rsidRPr="005066F6">
        <w:rPr>
          <w:rFonts w:ascii="Times New Roman" w:hAnsi="Times New Roman" w:cs="Times New Roman"/>
          <w:sz w:val="24"/>
          <w:szCs w:val="24"/>
          <w:lang w:val="en-GB"/>
        </w:rPr>
        <w:t xml:space="preserve">or </w:t>
      </w:r>
      <w:r w:rsidR="00190363" w:rsidRPr="005066F6">
        <w:rPr>
          <w:rFonts w:ascii="Times New Roman" w:hAnsi="Times New Roman" w:cs="Times New Roman"/>
          <w:sz w:val="24"/>
          <w:szCs w:val="24"/>
          <w:lang w:val="en-GB"/>
        </w:rPr>
        <w:t xml:space="preserve">those with </w:t>
      </w:r>
      <w:r w:rsidR="002F7AF7" w:rsidRPr="005066F6">
        <w:rPr>
          <w:rFonts w:ascii="Times New Roman" w:hAnsi="Times New Roman" w:cs="Times New Roman"/>
          <w:sz w:val="24"/>
          <w:szCs w:val="24"/>
          <w:lang w:val="en-GB"/>
        </w:rPr>
        <w:t xml:space="preserve">human immunodeficiency virus infection/acquired immunodeficiency syndrome (HIV/AIDS) </w:t>
      </w:r>
      <w:r w:rsidR="00CA26C4" w:rsidRPr="005066F6">
        <w:rPr>
          <w:rFonts w:ascii="Times New Roman" w:hAnsi="Times New Roman" w:cs="Times New Roman"/>
          <w:sz w:val="24"/>
          <w:szCs w:val="24"/>
          <w:lang w:val="en-GB"/>
        </w:rPr>
        <w:fldChar w:fldCharType="begin">
          <w:fldData xml:space="preserve">PEVuZE5vdGU+PENpdGU+PEF1dGhvcj5HcnVsaWNoPC9BdXRob3I+PFllYXI+MjAwNzwvWWVhcj48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</w:fldData>
        </w:fldChar>
      </w:r>
      <w:r w:rsidR="00B17DA1">
        <w:rPr>
          <w:rFonts w:ascii="Times New Roman" w:hAnsi="Times New Roman" w:cs="Times New Roman"/>
          <w:sz w:val="24"/>
          <w:szCs w:val="24"/>
          <w:lang w:val="en-GB"/>
        </w:rPr>
        <w:instrText xml:space="preserve"> ADDIN EN.CITE </w:instrText>
      </w:r>
      <w:r w:rsidR="00B17DA1">
        <w:rPr>
          <w:rFonts w:ascii="Times New Roman" w:hAnsi="Times New Roman" w:cs="Times New Roman"/>
          <w:sz w:val="24"/>
          <w:szCs w:val="24"/>
          <w:lang w:val="en-GB"/>
        </w:rPr>
        <w:fldChar w:fldCharType="begin">
          <w:fldData xml:space="preserve">PEVuZE5vdGU+PENpdGU+PEF1dGhvcj5HcnVsaWNoPC9BdXRob3I+PFllYXI+MjAwNzwvWWVhcj48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</w:fldData>
        </w:fldChar>
      </w:r>
      <w:r w:rsidR="00B17DA1">
        <w:rPr>
          <w:rFonts w:ascii="Times New Roman" w:hAnsi="Times New Roman" w:cs="Times New Roman"/>
          <w:sz w:val="24"/>
          <w:szCs w:val="24"/>
          <w:lang w:val="en-GB"/>
        </w:rPr>
        <w:instrText xml:space="preserve"> ADDIN EN.CITE.DATA </w:instrText>
      </w:r>
      <w:r w:rsidR="00B17DA1">
        <w:rPr>
          <w:rFonts w:ascii="Times New Roman" w:hAnsi="Times New Roman" w:cs="Times New Roman"/>
          <w:sz w:val="24"/>
          <w:szCs w:val="24"/>
          <w:lang w:val="en-GB"/>
        </w:rPr>
      </w:r>
      <w:r w:rsidR="00B17DA1">
        <w:rPr>
          <w:rFonts w:ascii="Times New Roman" w:hAnsi="Times New Roman" w:cs="Times New Roman"/>
          <w:sz w:val="24"/>
          <w:szCs w:val="24"/>
          <w:lang w:val="en-GB"/>
        </w:rPr>
        <w:fldChar w:fldCharType="end"/>
      </w:r>
      <w:r w:rsidR="00CA26C4" w:rsidRPr="005066F6">
        <w:rPr>
          <w:rFonts w:ascii="Times New Roman" w:hAnsi="Times New Roman" w:cs="Times New Roman"/>
          <w:sz w:val="24"/>
          <w:szCs w:val="24"/>
          <w:lang w:val="en-GB"/>
        </w:rPr>
      </w:r>
      <w:r w:rsidR="00CA26C4" w:rsidRPr="005066F6">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8" w:tooltip="Grulich, 2007 #2125" w:history="1">
        <w:r w:rsidR="006703EF">
          <w:rPr>
            <w:rFonts w:ascii="Times New Roman" w:hAnsi="Times New Roman" w:cs="Times New Roman"/>
            <w:noProof/>
            <w:sz w:val="24"/>
            <w:szCs w:val="24"/>
            <w:lang w:val="en-GB"/>
          </w:rPr>
          <w:t>8</w:t>
        </w:r>
      </w:hyperlink>
      <w:r w:rsidR="00B17DA1">
        <w:rPr>
          <w:rFonts w:ascii="Times New Roman" w:hAnsi="Times New Roman" w:cs="Times New Roman"/>
          <w:noProof/>
          <w:sz w:val="24"/>
          <w:szCs w:val="24"/>
          <w:lang w:val="en-GB"/>
        </w:rPr>
        <w:t xml:space="preserve">, </w:t>
      </w:r>
      <w:hyperlink w:anchor="_ENREF_9" w:tooltip="Olsen, 2014 #4765" w:history="1">
        <w:r w:rsidR="006703EF">
          <w:rPr>
            <w:rFonts w:ascii="Times New Roman" w:hAnsi="Times New Roman" w:cs="Times New Roman"/>
            <w:noProof/>
            <w:sz w:val="24"/>
            <w:szCs w:val="24"/>
            <w:lang w:val="en-GB"/>
          </w:rPr>
          <w:t>9</w:t>
        </w:r>
      </w:hyperlink>
      <w:r w:rsidR="00B17DA1">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190363" w:rsidRPr="005066F6">
        <w:rPr>
          <w:rFonts w:ascii="Times New Roman" w:hAnsi="Times New Roman" w:cs="Times New Roman"/>
          <w:sz w:val="24"/>
          <w:szCs w:val="24"/>
          <w:lang w:val="en-GB"/>
        </w:rPr>
        <w:t xml:space="preserve"> with compromised immunity</w:t>
      </w:r>
      <w:r w:rsidR="002F7AF7" w:rsidRPr="005066F6">
        <w:rPr>
          <w:rFonts w:ascii="Times New Roman" w:hAnsi="Times New Roman" w:cs="Times New Roman"/>
          <w:sz w:val="24"/>
          <w:szCs w:val="24"/>
          <w:lang w:val="en-GB"/>
        </w:rPr>
        <w:t xml:space="preserve">. </w:t>
      </w:r>
      <w:r w:rsidR="00404D2D" w:rsidRPr="005066F6">
        <w:rPr>
          <w:rFonts w:ascii="Times New Roman" w:hAnsi="Times New Roman" w:cs="Times New Roman"/>
          <w:sz w:val="24"/>
          <w:szCs w:val="24"/>
          <w:lang w:val="en-GB"/>
        </w:rPr>
        <w:t xml:space="preserve">A meta-analysis conducted in 2011, pooling the results of </w:t>
      </w:r>
      <w:r w:rsidR="005E60B3" w:rsidRPr="005066F6">
        <w:rPr>
          <w:rFonts w:ascii="Times New Roman" w:hAnsi="Times New Roman" w:cs="Times New Roman"/>
          <w:sz w:val="24"/>
          <w:szCs w:val="24"/>
          <w:lang w:val="en-GB"/>
        </w:rPr>
        <w:t>only</w:t>
      </w:r>
      <w:r w:rsidR="00FA2692" w:rsidRPr="005066F6">
        <w:rPr>
          <w:rFonts w:ascii="Times New Roman" w:hAnsi="Times New Roman" w:cs="Times New Roman"/>
          <w:sz w:val="24"/>
          <w:szCs w:val="24"/>
          <w:lang w:val="en-GB"/>
        </w:rPr>
        <w:t xml:space="preserve"> </w:t>
      </w:r>
      <w:r w:rsidR="00404D2D" w:rsidRPr="005066F6">
        <w:rPr>
          <w:rFonts w:ascii="Times New Roman" w:hAnsi="Times New Roman" w:cs="Times New Roman"/>
          <w:sz w:val="24"/>
          <w:szCs w:val="24"/>
          <w:lang w:val="en-GB"/>
        </w:rPr>
        <w:t xml:space="preserve">two available studies, reported a combined estimate of the risk of melanoma in RA patients treated with TNFα </w:t>
      </w:r>
      <w:r w:rsidR="008757A4" w:rsidRPr="005066F6">
        <w:rPr>
          <w:rFonts w:ascii="Times New Roman" w:hAnsi="Times New Roman" w:cs="Times New Roman"/>
          <w:sz w:val="24"/>
          <w:szCs w:val="24"/>
          <w:lang w:val="en-GB"/>
        </w:rPr>
        <w:t xml:space="preserve">biologics </w:t>
      </w:r>
      <w:r w:rsidR="00DC4A18" w:rsidRPr="005066F6">
        <w:rPr>
          <w:rFonts w:ascii="Times New Roman" w:hAnsi="Times New Roman" w:cs="Times New Roman"/>
          <w:sz w:val="24"/>
          <w:szCs w:val="24"/>
          <w:lang w:val="en-GB"/>
        </w:rPr>
        <w:t xml:space="preserve">vs. biologics-naive patients </w:t>
      </w:r>
      <w:r w:rsidR="00404D2D" w:rsidRPr="005066F6">
        <w:rPr>
          <w:rFonts w:ascii="Times New Roman" w:hAnsi="Times New Roman" w:cs="Times New Roman"/>
          <w:sz w:val="24"/>
          <w:szCs w:val="24"/>
          <w:lang w:val="en-GB"/>
        </w:rPr>
        <w:t xml:space="preserve">of </w:t>
      </w:r>
      <w:r w:rsidR="00DD4F0A" w:rsidRPr="005066F6">
        <w:rPr>
          <w:rFonts w:ascii="Times New Roman" w:hAnsi="Times New Roman" w:cs="Times New Roman"/>
          <w:sz w:val="24"/>
          <w:szCs w:val="24"/>
          <w:lang w:val="en-GB"/>
        </w:rPr>
        <w:t>1.79 (95% CI 0.92, 2.67)</w:t>
      </w:r>
      <w:r w:rsidR="00D24DE5" w:rsidRPr="005066F6">
        <w:rPr>
          <w:rFonts w:ascii="Times New Roman" w:hAnsi="Times New Roman" w:cs="Times New Roman"/>
          <w:sz w:val="24"/>
          <w:szCs w:val="24"/>
          <w:lang w:val="en-GB"/>
        </w:rPr>
        <w:t xml:space="preserve"> </w:t>
      </w:r>
      <w:r w:rsidR="00CA26C4" w:rsidRPr="005066F6">
        <w:rPr>
          <w:rFonts w:ascii="Times New Roman" w:hAnsi="Times New Roman" w:cs="Times New Roman"/>
          <w:sz w:val="24"/>
          <w:szCs w:val="24"/>
          <w:lang w:val="en-GB"/>
        </w:rPr>
        <w:fldChar w:fldCharType="begin">
          <w:fldData xml:space="preserve">PEVuZE5vdGU+PENpdGU+PEF1dGhvcj5NYXJpZXR0ZTwvQXV0aG9yPjxZZWFyPjIwMTE8L1llYXI+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</w:fldData>
        </w:fldChar>
      </w:r>
      <w:r w:rsidR="00B17DA1">
        <w:rPr>
          <w:rFonts w:ascii="Times New Roman" w:hAnsi="Times New Roman" w:cs="Times New Roman"/>
          <w:sz w:val="24"/>
          <w:szCs w:val="24"/>
          <w:lang w:val="en-GB"/>
        </w:rPr>
        <w:instrText xml:space="preserve"> ADDIN EN.CITE </w:instrText>
      </w:r>
      <w:r w:rsidR="00B17DA1">
        <w:rPr>
          <w:rFonts w:ascii="Times New Roman" w:hAnsi="Times New Roman" w:cs="Times New Roman"/>
          <w:sz w:val="24"/>
          <w:szCs w:val="24"/>
          <w:lang w:val="en-GB"/>
        </w:rPr>
        <w:fldChar w:fldCharType="begin">
          <w:fldData xml:space="preserve">PEVuZE5vdGU+PENpdGU+PEF1dGhvcj5NYXJpZXR0ZTwvQXV0aG9yPjxZZWFyPjIwMTE8L1llYXI+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</w:fldData>
        </w:fldChar>
      </w:r>
      <w:r w:rsidR="00B17DA1">
        <w:rPr>
          <w:rFonts w:ascii="Times New Roman" w:hAnsi="Times New Roman" w:cs="Times New Roman"/>
          <w:sz w:val="24"/>
          <w:szCs w:val="24"/>
          <w:lang w:val="en-GB"/>
        </w:rPr>
        <w:instrText xml:space="preserve"> ADDIN EN.CITE.DATA </w:instrText>
      </w:r>
      <w:r w:rsidR="00B17DA1">
        <w:rPr>
          <w:rFonts w:ascii="Times New Roman" w:hAnsi="Times New Roman" w:cs="Times New Roman"/>
          <w:sz w:val="24"/>
          <w:szCs w:val="24"/>
          <w:lang w:val="en-GB"/>
        </w:rPr>
      </w:r>
      <w:r w:rsidR="00B17DA1">
        <w:rPr>
          <w:rFonts w:ascii="Times New Roman" w:hAnsi="Times New Roman" w:cs="Times New Roman"/>
          <w:sz w:val="24"/>
          <w:szCs w:val="24"/>
          <w:lang w:val="en-GB"/>
        </w:rPr>
        <w:fldChar w:fldCharType="end"/>
      </w:r>
      <w:r w:rsidR="00CA26C4" w:rsidRPr="005066F6">
        <w:rPr>
          <w:rFonts w:ascii="Times New Roman" w:hAnsi="Times New Roman" w:cs="Times New Roman"/>
          <w:sz w:val="24"/>
          <w:szCs w:val="24"/>
          <w:lang w:val="en-GB"/>
        </w:rPr>
      </w:r>
      <w:r w:rsidR="00CA26C4" w:rsidRPr="005066F6">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6" w:tooltip="Mariette, 2011 #4749" w:history="1">
        <w:r w:rsidR="006703EF">
          <w:rPr>
            <w:rFonts w:ascii="Times New Roman" w:hAnsi="Times New Roman" w:cs="Times New Roman"/>
            <w:noProof/>
            <w:sz w:val="24"/>
            <w:szCs w:val="24"/>
            <w:lang w:val="en-GB"/>
          </w:rPr>
          <w:t>6</w:t>
        </w:r>
      </w:hyperlink>
      <w:r w:rsidR="00B17DA1">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3A7548" w:rsidRPr="005066F6">
        <w:rPr>
          <w:rFonts w:ascii="Times New Roman" w:hAnsi="Times New Roman" w:cs="Times New Roman"/>
          <w:sz w:val="24"/>
          <w:szCs w:val="24"/>
          <w:lang w:val="en-GB"/>
        </w:rPr>
        <w:t>.</w:t>
      </w:r>
      <w:r w:rsidR="00261DE2" w:rsidRPr="005066F6">
        <w:rPr>
          <w:rFonts w:ascii="Times New Roman" w:hAnsi="Times New Roman" w:cs="Times New Roman"/>
          <w:sz w:val="24"/>
          <w:szCs w:val="24"/>
          <w:lang w:val="en-GB"/>
        </w:rPr>
        <w:t xml:space="preserve"> A meta-analysis of melanoma risk</w:t>
      </w:r>
      <w:r w:rsidR="00720863" w:rsidRPr="005066F6">
        <w:rPr>
          <w:rFonts w:ascii="Times New Roman" w:hAnsi="Times New Roman" w:cs="Times New Roman"/>
          <w:sz w:val="24"/>
          <w:szCs w:val="24"/>
          <w:lang w:val="en-GB"/>
        </w:rPr>
        <w:t xml:space="preserve"> in </w:t>
      </w:r>
      <w:proofErr w:type="spellStart"/>
      <w:r w:rsidR="00720863" w:rsidRPr="005066F6">
        <w:rPr>
          <w:rFonts w:ascii="Times New Roman" w:hAnsi="Times New Roman" w:cs="Times New Roman"/>
          <w:sz w:val="24"/>
          <w:szCs w:val="24"/>
          <w:lang w:val="en-GB"/>
        </w:rPr>
        <w:t>nbDMARD</w:t>
      </w:r>
      <w:proofErr w:type="spellEnd"/>
      <w:r w:rsidR="00046F22" w:rsidRPr="005066F6">
        <w:rPr>
          <w:rFonts w:ascii="Times New Roman" w:hAnsi="Times New Roman" w:cs="Times New Roman"/>
          <w:sz w:val="24"/>
          <w:szCs w:val="24"/>
          <w:lang w:val="en-GB"/>
        </w:rPr>
        <w:t>-</w:t>
      </w:r>
      <w:r w:rsidR="00720863" w:rsidRPr="005066F6">
        <w:rPr>
          <w:rFonts w:ascii="Times New Roman" w:hAnsi="Times New Roman" w:cs="Times New Roman"/>
          <w:sz w:val="24"/>
          <w:szCs w:val="24"/>
          <w:lang w:val="en-GB"/>
        </w:rPr>
        <w:t>treated RA pat</w:t>
      </w:r>
      <w:r w:rsidR="007D15A0" w:rsidRPr="005066F6">
        <w:rPr>
          <w:rFonts w:ascii="Times New Roman" w:hAnsi="Times New Roman" w:cs="Times New Roman"/>
          <w:sz w:val="24"/>
          <w:szCs w:val="24"/>
          <w:lang w:val="en-GB"/>
        </w:rPr>
        <w:t>i</w:t>
      </w:r>
      <w:r w:rsidR="00720863" w:rsidRPr="005066F6">
        <w:rPr>
          <w:rFonts w:ascii="Times New Roman" w:hAnsi="Times New Roman" w:cs="Times New Roman"/>
          <w:sz w:val="24"/>
          <w:szCs w:val="24"/>
          <w:lang w:val="en-GB"/>
        </w:rPr>
        <w:t>ents</w:t>
      </w:r>
      <w:r w:rsidR="00261DE2" w:rsidRPr="005066F6">
        <w:rPr>
          <w:rFonts w:ascii="Times New Roman" w:hAnsi="Times New Roman" w:cs="Times New Roman"/>
          <w:sz w:val="24"/>
          <w:szCs w:val="24"/>
          <w:lang w:val="en-GB"/>
        </w:rPr>
        <w:t xml:space="preserve"> compared with the general population</w:t>
      </w:r>
      <w:r w:rsidR="00720863" w:rsidRPr="005066F6">
        <w:rPr>
          <w:rFonts w:ascii="Times New Roman" w:hAnsi="Times New Roman" w:cs="Times New Roman"/>
          <w:sz w:val="24"/>
          <w:szCs w:val="24"/>
          <w:lang w:val="en-GB"/>
        </w:rPr>
        <w:t xml:space="preserve"> reported a pooled Standardised Incidence Ratio (SIR) of 0.95 (95% CI 0.86, 1.04) (n=11 studies)</w:t>
      </w:r>
      <w:r w:rsidR="00D24DE5" w:rsidRPr="005066F6">
        <w:rPr>
          <w:rFonts w:ascii="Times New Roman" w:hAnsi="Times New Roman" w:cs="Times New Roman"/>
          <w:sz w:val="24"/>
          <w:szCs w:val="24"/>
          <w:lang w:val="en-GB"/>
        </w:rPr>
        <w:t xml:space="preserve"> </w:t>
      </w:r>
      <w:r w:rsidR="00CA26C4" w:rsidRPr="005066F6">
        <w:rPr>
          <w:rFonts w:ascii="Times New Roman" w:hAnsi="Times New Roman" w:cs="Times New Roman"/>
          <w:sz w:val="24"/>
          <w:szCs w:val="24"/>
          <w:lang w:val="en-GB"/>
        </w:rPr>
        <w:fldChar w:fldCharType="begin"/>
      </w:r>
      <w:r w:rsidR="00B17DA1">
        <w:rPr>
          <w:rFonts w:ascii="Times New Roman" w:hAnsi="Times New Roman" w:cs="Times New Roman"/>
          <w:sz w:val="24"/>
          <w:szCs w:val="24"/>
          <w:lang w:val="en-GB"/>
        </w:rPr>
        <w:instrText xml:space="preserve"> ADDIN EN.CITE &lt;EndNote&gt;&lt;Cite&gt;&lt;Author&gt;Perkins&lt;/Author&gt;&lt;Year&gt;2012&lt;/Year&gt;&lt;RecNum&gt;3508&lt;/RecNum&gt;&lt;DisplayText&gt;[10]&lt;/DisplayText&gt;&lt;record&gt;&lt;rec-number&gt;3508&lt;/rec-number&gt;&lt;foreign-keys&gt;&lt;key app="EN" db-id="vff09swagrp2d9e9pwgpesa0zr05pw9t0xw9"&gt;3508&lt;/key&gt;&lt;/foreign-keys&gt;&lt;ref-type name="Journal Article"&gt;17&lt;/ref-type&gt;&lt;contributors&gt;&lt;authors&gt;&lt;author&gt;Perkins, S.&lt;/author&gt;&lt;author&gt;Cohen, M.&lt;/author&gt;&lt;author&gt;Rahme, E.&lt;/author&gt;&lt;author&gt;Bernatsky, S.&lt;/author&gt;&lt;/authors&gt;&lt;/contributors&gt;&lt;auth-address&gt;Department of Epidemiology and Biostatistics, McGill University, Montreal, Canada.&lt;/auth-address&gt;&lt;titles&gt;&lt;title&gt;Melanoma and rheumatoid arthritis (brief report)&lt;/title&gt;&lt;secondary-title&gt;Clin Rheumatol&lt;/secondary-title&gt;&lt;/titles&gt;&lt;periodical&gt;&lt;full-title&gt;Clin Rheumatol&lt;/full-title&gt;&lt;/periodical&gt;&lt;pages&gt;1001-3&lt;/pages&gt;&lt;volume&gt;31&lt;/volume&gt;&lt;number&gt;6&lt;/number&gt;&lt;edition&gt;2012/01/14&lt;/edition&gt;&lt;keywords&gt;&lt;keyword&gt;Arthritis, Rheumatoid/*complications&lt;/keyword&gt;&lt;keyword&gt;Female&lt;/keyword&gt;&lt;keyword&gt;Humans&lt;/keyword&gt;&lt;keyword&gt;Incidence&lt;/keyword&gt;&lt;keyword&gt;Male&lt;/keyword&gt;&lt;keyword&gt;Melanoma/*complications&lt;/keyword&gt;&lt;keyword&gt;Risk&lt;/keyword&gt;&lt;keyword&gt;Risk Factors&lt;/keyword&gt;&lt;keyword&gt;Skin Neoplasms/*complications&lt;/keyword&gt;&lt;/keywords&gt;&lt;dates&gt;&lt;year&gt;2012&lt;/year&gt;&lt;pub-dates&gt;&lt;date&gt;Jun&lt;/date&gt;&lt;/pub-dates&gt;&lt;/dates&gt;&lt;isbn&gt;1434-9949 (Electronic)&amp;#xD;0770-3198 (Linking)&lt;/isbn&gt;&lt;accession-num&gt;22241727&lt;/accession-num&gt;&lt;urls&gt;&lt;related-urls&gt;&lt;url&gt;http://www.ncbi.nlm.nih.gov/pubmed/22241727&lt;/url&gt;&lt;/related-urls&gt;&lt;/urls&gt;&lt;electronic-resource-num&gt;10.1007/s10067-011-1908-x&lt;/electronic-resource-num&gt;&lt;language&gt;eng&lt;/language&gt;&lt;/record&gt;&lt;/Cite&gt;&lt;/EndNote&gt;</w:instrText>
      </w:r>
      <w:r w:rsidR="00CA26C4" w:rsidRPr="005066F6">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10" w:tooltip="Perkins, 2012 #3508" w:history="1">
        <w:r w:rsidR="006703EF">
          <w:rPr>
            <w:rFonts w:ascii="Times New Roman" w:hAnsi="Times New Roman" w:cs="Times New Roman"/>
            <w:noProof/>
            <w:sz w:val="24"/>
            <w:szCs w:val="24"/>
            <w:lang w:val="en-GB"/>
          </w:rPr>
          <w:t>10</w:t>
        </w:r>
      </w:hyperlink>
      <w:r w:rsidR="00B17DA1">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D24DE5" w:rsidRPr="005066F6">
        <w:rPr>
          <w:rFonts w:ascii="Times New Roman" w:hAnsi="Times New Roman" w:cs="Times New Roman"/>
          <w:sz w:val="24"/>
          <w:szCs w:val="24"/>
          <w:lang w:val="en-GB"/>
        </w:rPr>
        <w:t>.</w:t>
      </w:r>
      <w:r w:rsidR="0027377F" w:rsidRPr="005066F6">
        <w:rPr>
          <w:rFonts w:ascii="Times New Roman" w:hAnsi="Times New Roman" w:cs="Times New Roman"/>
          <w:sz w:val="24"/>
          <w:szCs w:val="24"/>
          <w:lang w:val="en-GB"/>
        </w:rPr>
        <w:t xml:space="preserve"> </w:t>
      </w:r>
      <w:ins w:id="1" w:author="catheriO" w:date="2016-03-20T08:58:00Z">
        <w:r w:rsidR="00814AE7">
          <w:rPr>
            <w:rFonts w:ascii="Times New Roman" w:hAnsi="Times New Roman" w:cs="Times New Roman"/>
            <w:sz w:val="24"/>
            <w:szCs w:val="24"/>
            <w:lang w:val="en-GB"/>
          </w:rPr>
          <w:t xml:space="preserve">That meta-analysis specifically excluded patient populations known to be exposed to </w:t>
        </w:r>
      </w:ins>
      <w:ins w:id="2" w:author="catheriO" w:date="2016-03-20T08:59:00Z">
        <w:r w:rsidR="00562F9F" w:rsidRPr="005066F6">
          <w:rPr>
            <w:rFonts w:ascii="Times New Roman" w:hAnsi="Times New Roman" w:cs="Times New Roman"/>
            <w:sz w:val="24"/>
            <w:szCs w:val="24"/>
            <w:lang w:val="en-GB"/>
          </w:rPr>
          <w:t>TNFα biologics</w:t>
        </w:r>
      </w:ins>
      <w:ins w:id="3" w:author="catheriO" w:date="2016-03-20T09:00:00Z">
        <w:r w:rsidR="00562F9F">
          <w:rPr>
            <w:rFonts w:ascii="Times New Roman" w:hAnsi="Times New Roman" w:cs="Times New Roman"/>
            <w:sz w:val="24"/>
            <w:szCs w:val="24"/>
            <w:lang w:val="en-GB"/>
          </w:rPr>
          <w:t xml:space="preserve"> </w:t>
        </w:r>
      </w:ins>
      <w:r w:rsidR="006703EF">
        <w:rPr>
          <w:rFonts w:ascii="Times New Roman" w:hAnsi="Times New Roman" w:cs="Times New Roman"/>
          <w:sz w:val="24"/>
          <w:szCs w:val="24"/>
          <w:lang w:val="en-GB"/>
        </w:rPr>
        <w:fldChar w:fldCharType="begin">
          <w:fldData xml:space="preserve">PEVuZE5vdGU+PENpdGU+PEF1dGhvcj5TZXRvZ3VjaGk8L0F1dGhvcj48WWVhcj4yMDA2PC9ZZWFy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PEVuZE5vdGU+PENpdGU+PEF1dGhvcj5TZXRvZ3VjaGk8L0F1dGhvcj48WWVhcj4yMDA2PC9ZZWFy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11" w:tooltip="Setoguchi, 2006 #4732" w:history="1">
        <w:r w:rsidR="006703EF">
          <w:rPr>
            <w:rFonts w:ascii="Times New Roman" w:hAnsi="Times New Roman" w:cs="Times New Roman"/>
            <w:noProof/>
            <w:sz w:val="24"/>
            <w:szCs w:val="24"/>
            <w:lang w:val="en-GB"/>
          </w:rPr>
          <w:t>11</w:t>
        </w:r>
      </w:hyperlink>
      <w:r w:rsidR="006703EF">
        <w:rPr>
          <w:rFonts w:ascii="Times New Roman" w:hAnsi="Times New Roman" w:cs="Times New Roman"/>
          <w:noProof/>
          <w:sz w:val="24"/>
          <w:szCs w:val="24"/>
          <w:lang w:val="en-GB"/>
        </w:rPr>
        <w:t xml:space="preserve">, </w:t>
      </w:r>
      <w:hyperlink w:anchor="_ENREF_12" w:tooltip="Askling, 2005 #4735" w:history="1">
        <w:r w:rsidR="006703EF">
          <w:rPr>
            <w:rFonts w:ascii="Times New Roman" w:hAnsi="Times New Roman" w:cs="Times New Roman"/>
            <w:noProof/>
            <w:sz w:val="24"/>
            <w:szCs w:val="24"/>
            <w:lang w:val="en-GB"/>
          </w:rPr>
          <w:t>12</w:t>
        </w:r>
      </w:hyperlink>
      <w:r w:rsidR="006703EF">
        <w:rPr>
          <w:rFonts w:ascii="Times New Roman" w:hAnsi="Times New Roman" w:cs="Times New Roman"/>
          <w:noProof/>
          <w:sz w:val="24"/>
          <w:szCs w:val="24"/>
          <w:lang w:val="en-GB"/>
        </w:rPr>
        <w:t>]</w:t>
      </w:r>
      <w:r w:rsidR="006703EF">
        <w:rPr>
          <w:rFonts w:ascii="Times New Roman" w:hAnsi="Times New Roman" w:cs="Times New Roman"/>
          <w:sz w:val="24"/>
          <w:szCs w:val="24"/>
          <w:lang w:val="en-GB"/>
        </w:rPr>
        <w:fldChar w:fldCharType="end"/>
      </w:r>
      <w:ins w:id="4" w:author="catheriO" w:date="2016-03-20T09:11:00Z">
        <w:r w:rsidR="006703EF">
          <w:rPr>
            <w:rFonts w:ascii="Times New Roman" w:hAnsi="Times New Roman" w:cs="Times New Roman"/>
            <w:sz w:val="24"/>
            <w:szCs w:val="24"/>
            <w:lang w:val="en-GB"/>
          </w:rPr>
          <w:t xml:space="preserve"> </w:t>
        </w:r>
      </w:ins>
      <w:ins w:id="5" w:author="catheriO" w:date="2016-03-20T09:00:00Z">
        <w:r w:rsidR="00562F9F">
          <w:rPr>
            <w:rFonts w:ascii="Times New Roman" w:hAnsi="Times New Roman" w:cs="Times New Roman"/>
            <w:sz w:val="24"/>
            <w:szCs w:val="24"/>
            <w:lang w:val="en-GB"/>
          </w:rPr>
          <w:t xml:space="preserve">and thus showed that RA patients treated with </w:t>
        </w:r>
        <w:proofErr w:type="spellStart"/>
        <w:r w:rsidR="00562F9F">
          <w:rPr>
            <w:rFonts w:ascii="Times New Roman" w:hAnsi="Times New Roman" w:cs="Times New Roman"/>
            <w:sz w:val="24"/>
            <w:szCs w:val="24"/>
            <w:lang w:val="en-GB"/>
          </w:rPr>
          <w:t>nbDMARDS</w:t>
        </w:r>
        <w:proofErr w:type="spellEnd"/>
        <w:r w:rsidR="00562F9F">
          <w:rPr>
            <w:rFonts w:ascii="Times New Roman" w:hAnsi="Times New Roman" w:cs="Times New Roman"/>
            <w:sz w:val="24"/>
            <w:szCs w:val="24"/>
            <w:lang w:val="en-GB"/>
          </w:rPr>
          <w:t xml:space="preserve"> are not at </w:t>
        </w:r>
        <w:r w:rsidR="00562F9F">
          <w:rPr>
            <w:rFonts w:ascii="Times New Roman" w:hAnsi="Times New Roman" w:cs="Times New Roman"/>
            <w:sz w:val="24"/>
            <w:szCs w:val="24"/>
            <w:lang w:val="en-GB"/>
          </w:rPr>
          <w:lastRenderedPageBreak/>
          <w:t>increased risk of melanoma</w:t>
        </w:r>
      </w:ins>
      <w:ins w:id="6" w:author="catheriO" w:date="2016-03-20T09:12:00Z">
        <w:r w:rsidR="006703EF">
          <w:rPr>
            <w:rFonts w:ascii="Times New Roman" w:hAnsi="Times New Roman" w:cs="Times New Roman"/>
            <w:sz w:val="24"/>
            <w:szCs w:val="24"/>
            <w:lang w:val="en-GB"/>
          </w:rPr>
          <w:t xml:space="preserve"> compared with the general population</w:t>
        </w:r>
      </w:ins>
      <w:ins w:id="7" w:author="catheriO" w:date="2016-03-20T09:00:00Z">
        <w:r w:rsidR="00562F9F">
          <w:rPr>
            <w:rFonts w:ascii="Times New Roman" w:hAnsi="Times New Roman" w:cs="Times New Roman"/>
            <w:sz w:val="24"/>
            <w:szCs w:val="24"/>
            <w:lang w:val="en-GB"/>
          </w:rPr>
          <w:t>.</w:t>
        </w:r>
      </w:ins>
      <w:ins w:id="8" w:author="catheriO" w:date="2016-03-20T08:59:00Z">
        <w:r w:rsidR="00562F9F" w:rsidRPr="005066F6">
          <w:rPr>
            <w:rFonts w:ascii="Times New Roman" w:hAnsi="Times New Roman" w:cs="Times New Roman"/>
            <w:sz w:val="24"/>
            <w:szCs w:val="24"/>
            <w:lang w:val="en-GB"/>
          </w:rPr>
          <w:t xml:space="preserve"> </w:t>
        </w:r>
      </w:ins>
      <w:r w:rsidR="0027377F" w:rsidRPr="005066F6">
        <w:rPr>
          <w:rFonts w:ascii="Times New Roman" w:hAnsi="Times New Roman" w:cs="Times New Roman"/>
          <w:sz w:val="24"/>
          <w:szCs w:val="24"/>
          <w:lang w:val="en-GB"/>
        </w:rPr>
        <w:t>T</w:t>
      </w:r>
      <w:r w:rsidR="00261DE2" w:rsidRPr="005066F6">
        <w:rPr>
          <w:rFonts w:ascii="Times New Roman" w:hAnsi="Times New Roman" w:cs="Times New Roman"/>
          <w:sz w:val="24"/>
          <w:szCs w:val="24"/>
          <w:lang w:val="en-GB"/>
        </w:rPr>
        <w:t>o date there has been no combined analysis of estimates of the risk of melanoma in RA patient</w:t>
      </w:r>
      <w:r w:rsidR="005A60CE" w:rsidRPr="005066F6">
        <w:rPr>
          <w:rFonts w:ascii="Times New Roman" w:hAnsi="Times New Roman" w:cs="Times New Roman"/>
          <w:sz w:val="24"/>
          <w:szCs w:val="24"/>
          <w:lang w:val="en-GB"/>
        </w:rPr>
        <w:t>s</w:t>
      </w:r>
      <w:r w:rsidR="00261DE2" w:rsidRPr="005066F6">
        <w:rPr>
          <w:rFonts w:ascii="Times New Roman" w:hAnsi="Times New Roman" w:cs="Times New Roman"/>
          <w:sz w:val="24"/>
          <w:szCs w:val="24"/>
          <w:lang w:val="en-GB"/>
        </w:rPr>
        <w:t xml:space="preserve"> treated with TNFα </w:t>
      </w:r>
      <w:r w:rsidR="008757A4" w:rsidRPr="005066F6">
        <w:rPr>
          <w:rFonts w:ascii="Times New Roman" w:hAnsi="Times New Roman" w:cs="Times New Roman"/>
          <w:sz w:val="24"/>
          <w:szCs w:val="24"/>
          <w:lang w:val="en-GB"/>
        </w:rPr>
        <w:t xml:space="preserve">biologics </w:t>
      </w:r>
      <w:r w:rsidR="00261DE2" w:rsidRPr="005066F6">
        <w:rPr>
          <w:rFonts w:ascii="Times New Roman" w:hAnsi="Times New Roman" w:cs="Times New Roman"/>
          <w:sz w:val="24"/>
          <w:szCs w:val="24"/>
          <w:lang w:val="en-GB"/>
        </w:rPr>
        <w:t>compared with the general population</w:t>
      </w:r>
      <w:r w:rsidR="0027377F" w:rsidRPr="005066F6">
        <w:rPr>
          <w:rFonts w:ascii="Times New Roman" w:hAnsi="Times New Roman" w:cs="Times New Roman"/>
          <w:sz w:val="24"/>
          <w:szCs w:val="24"/>
          <w:lang w:val="en-GB"/>
        </w:rPr>
        <w:t xml:space="preserve">, yet </w:t>
      </w:r>
      <w:r w:rsidR="004626C5" w:rsidRPr="005066F6">
        <w:rPr>
          <w:rFonts w:ascii="Times New Roman" w:hAnsi="Times New Roman" w:cs="Times New Roman"/>
          <w:sz w:val="24"/>
          <w:szCs w:val="24"/>
          <w:lang w:val="en-GB"/>
        </w:rPr>
        <w:t xml:space="preserve">this </w:t>
      </w:r>
      <w:r w:rsidR="0027377F" w:rsidRPr="005066F6">
        <w:rPr>
          <w:rFonts w:ascii="Times New Roman" w:hAnsi="Times New Roman" w:cs="Times New Roman"/>
          <w:sz w:val="24"/>
          <w:szCs w:val="24"/>
          <w:lang w:val="en-GB"/>
        </w:rPr>
        <w:t xml:space="preserve">is needed </w:t>
      </w:r>
      <w:r w:rsidR="004626C5" w:rsidRPr="005066F6">
        <w:rPr>
          <w:rFonts w:ascii="Times New Roman" w:hAnsi="Times New Roman" w:cs="Times New Roman"/>
          <w:sz w:val="24"/>
          <w:szCs w:val="24"/>
          <w:lang w:val="en-GB"/>
        </w:rPr>
        <w:t xml:space="preserve">so that comparisons with other patient populations treated with TNFα biologics, such as inflammatory bowel disease patients </w:t>
      </w:r>
      <w:r w:rsidR="00CA26C4" w:rsidRPr="005066F6">
        <w:rPr>
          <w:rFonts w:ascii="Times New Roman" w:hAnsi="Times New Roman" w:cs="Times New Roman"/>
          <w:sz w:val="24"/>
          <w:szCs w:val="24"/>
          <w:lang w:val="en-GB"/>
        </w:rPr>
        <w:fldChar w:fldCharType="begin"/>
      </w:r>
      <w:r w:rsidR="006703EF">
        <w:rPr>
          <w:rFonts w:ascii="Times New Roman" w:hAnsi="Times New Roman" w:cs="Times New Roman"/>
          <w:sz w:val="24"/>
          <w:szCs w:val="24"/>
          <w:lang w:val="en-GB"/>
        </w:rPr>
        <w:instrText xml:space="preserve"> ADDIN EN.CITE &lt;EndNote&gt;&lt;Cite&gt;&lt;Author&gt;McKenna&lt;/Author&gt;&lt;Year&gt;2014&lt;/Year&gt;&lt;RecNum&gt;5030&lt;/RecNum&gt;&lt;DisplayText&gt;[13]&lt;/DisplayText&gt;&lt;record&gt;&lt;rec-number&gt;5030&lt;/rec-number&gt;&lt;foreign-keys&gt;&lt;key app="EN" db-id="vff09swagrp2d9e9pwgpesa0zr05pw9t0xw9"&gt;5030&lt;/key&gt;&lt;/foreign-keys&gt;&lt;ref-type name="Journal Article"&gt;17&lt;/ref-type&gt;&lt;contributors&gt;&lt;authors&gt;&lt;author&gt;McKenna, M. R.&lt;/author&gt;&lt;author&gt;Stobaugh, D. J.&lt;/author&gt;&lt;author&gt;Deepak, P.&lt;/author&gt;&lt;/authors&gt;&lt;/contributors&gt;&lt;auth-address&gt;Research Institute, NorthShore University HealthSystem, Evanston, IL, 60201, USA.&amp;#xD;Department of Gastroenterology, Mayo Clinic, Rochester, MN, 55905, USA. deepak.parakkal@mayo.edu.&lt;/auth-address&gt;&lt;titles&gt;&lt;title&gt;Melanoma and non-melanoma skin cancer in inflammatory bowel disease patients following tumor necrosis factor-alpha inhibitor monotherapy and in combination with thiopurines: analysis of the Food and Drug Administration Adverse Event Reporting System&lt;/title&gt;&lt;secondary-title&gt;J Gastrointestin Liver Dis&lt;/secondary-title&gt;&lt;alt-title&gt;Journal of gastrointestinal and liver diseases : JGLD&lt;/alt-title&gt;&lt;/titles&gt;&lt;periodical&gt;&lt;full-title&gt;J Gastrointestin Liver Dis&lt;/full-title&gt;&lt;abbr-1&gt;Journal of gastrointestinal and liver diseases : JGLD&lt;/abbr-1&gt;&lt;/periodical&gt;&lt;alt-periodical&gt;&lt;full-title&gt;J Gastrointestin Liver Dis&lt;/full-title&gt;&lt;abbr-1&gt;Journal of gastrointestinal and liver diseases : JGLD&lt;/abbr-1&gt;&lt;/alt-periodical&gt;&lt;pages&gt;267-71&lt;/pages&gt;&lt;volume&gt;23&lt;/volume&gt;&lt;number&gt;3&lt;/number&gt;&lt;dates&gt;&lt;year&gt;2014&lt;/year&gt;&lt;pub-dates&gt;&lt;date&gt;Sep&lt;/date&gt;&lt;/pub-dates&gt;&lt;/dates&gt;&lt;isbn&gt;1842-1121 (Electronic)&amp;#xD;1841-8724 (Linking)&lt;/isbn&gt;&lt;accession-num&gt;25267954&lt;/accession-num&gt;&lt;urls&gt;&lt;related-urls&gt;&lt;url&gt;http://www.ncbi.nlm.nih.gov/pubmed/25267954&lt;/url&gt;&lt;/related-urls&gt;&lt;/urls&gt;&lt;electronic-resource-num&gt;10.15403/jgld.2014.1121.233.mrmk&lt;/electronic-resource-num&gt;&lt;/record&gt;&lt;/Cite&gt;&lt;/EndNote&gt;</w:instrText>
      </w:r>
      <w:r w:rsidR="00CA26C4" w:rsidRPr="005066F6">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13" w:tooltip="McKenna, 2014 #5030" w:history="1">
        <w:r w:rsidR="006703EF">
          <w:rPr>
            <w:rFonts w:ascii="Times New Roman" w:hAnsi="Times New Roman" w:cs="Times New Roman"/>
            <w:noProof/>
            <w:sz w:val="24"/>
            <w:szCs w:val="24"/>
            <w:lang w:val="en-GB"/>
          </w:rPr>
          <w:t>13</w:t>
        </w:r>
      </w:hyperlink>
      <w:r w:rsidR="006703EF">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4626C5" w:rsidRPr="005066F6">
        <w:rPr>
          <w:rFonts w:ascii="Times New Roman" w:hAnsi="Times New Roman" w:cs="Times New Roman"/>
          <w:sz w:val="24"/>
          <w:szCs w:val="24"/>
          <w:lang w:val="en-GB"/>
        </w:rPr>
        <w:t xml:space="preserve"> can be made. </w:t>
      </w:r>
      <w:r w:rsidR="00720863" w:rsidRPr="005066F6">
        <w:rPr>
          <w:rFonts w:ascii="Times New Roman" w:hAnsi="Times New Roman" w:cs="Times New Roman"/>
          <w:sz w:val="24"/>
          <w:szCs w:val="24"/>
          <w:lang w:val="en-GB"/>
        </w:rPr>
        <w:t xml:space="preserve">This systematic review and meta-analysis </w:t>
      </w:r>
      <w:r w:rsidR="004626C5" w:rsidRPr="005066F6">
        <w:rPr>
          <w:rFonts w:ascii="Times New Roman" w:hAnsi="Times New Roman" w:cs="Times New Roman"/>
          <w:sz w:val="24"/>
          <w:szCs w:val="24"/>
          <w:lang w:val="en-GB"/>
        </w:rPr>
        <w:t xml:space="preserve">therefore </w:t>
      </w:r>
      <w:r w:rsidR="00720863" w:rsidRPr="005066F6">
        <w:rPr>
          <w:rFonts w:ascii="Times New Roman" w:hAnsi="Times New Roman" w:cs="Times New Roman"/>
          <w:sz w:val="24"/>
          <w:szCs w:val="24"/>
          <w:lang w:val="en-GB"/>
        </w:rPr>
        <w:t xml:space="preserve">aimed </w:t>
      </w:r>
      <w:r w:rsidR="002156BA" w:rsidRPr="005066F6">
        <w:rPr>
          <w:rFonts w:ascii="Times New Roman" w:hAnsi="Times New Roman" w:cs="Times New Roman"/>
          <w:sz w:val="24"/>
          <w:szCs w:val="24"/>
          <w:lang w:val="en-GB"/>
        </w:rPr>
        <w:t xml:space="preserve">to </w:t>
      </w:r>
      <w:r w:rsidR="005A60CE" w:rsidRPr="005066F6">
        <w:rPr>
          <w:rFonts w:ascii="Times New Roman" w:hAnsi="Times New Roman" w:cs="Times New Roman"/>
          <w:sz w:val="24"/>
          <w:szCs w:val="24"/>
          <w:lang w:val="en-GB"/>
        </w:rPr>
        <w:t>synthesize the available evidence on</w:t>
      </w:r>
      <w:r w:rsidR="00261DE2" w:rsidRPr="005066F6">
        <w:rPr>
          <w:rFonts w:ascii="Times New Roman" w:hAnsi="Times New Roman" w:cs="Times New Roman"/>
          <w:sz w:val="24"/>
          <w:szCs w:val="24"/>
          <w:lang w:val="en-GB"/>
        </w:rPr>
        <w:t xml:space="preserve"> the melanoma risk in RA patients treated with TNFα biologics compared with </w:t>
      </w:r>
      <w:r w:rsidR="00643642" w:rsidRPr="005066F6">
        <w:rPr>
          <w:rFonts w:ascii="Times New Roman" w:hAnsi="Times New Roman" w:cs="Times New Roman"/>
          <w:sz w:val="24"/>
          <w:szCs w:val="24"/>
          <w:lang w:val="en-GB"/>
        </w:rPr>
        <w:t xml:space="preserve">those treated with </w:t>
      </w:r>
      <w:proofErr w:type="spellStart"/>
      <w:r w:rsidR="00643642" w:rsidRPr="005066F6">
        <w:rPr>
          <w:rFonts w:ascii="Times New Roman" w:hAnsi="Times New Roman" w:cs="Times New Roman"/>
          <w:sz w:val="24"/>
          <w:szCs w:val="24"/>
          <w:lang w:val="en-GB"/>
        </w:rPr>
        <w:t>nbDMARDS</w:t>
      </w:r>
      <w:proofErr w:type="spellEnd"/>
      <w:r w:rsidR="00643642" w:rsidRPr="005066F6">
        <w:rPr>
          <w:rFonts w:ascii="Times New Roman" w:hAnsi="Times New Roman" w:cs="Times New Roman"/>
          <w:sz w:val="24"/>
          <w:szCs w:val="24"/>
          <w:lang w:val="en-GB"/>
        </w:rPr>
        <w:t xml:space="preserve">. A secondary aim was to quantify the melanoma risk in TNFα biologics-treated RA patients compared with </w:t>
      </w:r>
      <w:r w:rsidR="00261DE2" w:rsidRPr="005066F6">
        <w:rPr>
          <w:rFonts w:ascii="Times New Roman" w:hAnsi="Times New Roman" w:cs="Times New Roman"/>
          <w:sz w:val="24"/>
          <w:szCs w:val="24"/>
          <w:lang w:val="en-GB"/>
        </w:rPr>
        <w:t>the general population</w:t>
      </w:r>
      <w:r w:rsidR="00643642" w:rsidRPr="005066F6">
        <w:rPr>
          <w:rFonts w:ascii="Times New Roman" w:hAnsi="Times New Roman" w:cs="Times New Roman"/>
          <w:sz w:val="24"/>
          <w:szCs w:val="24"/>
          <w:lang w:val="en-GB"/>
        </w:rPr>
        <w:t xml:space="preserve">. </w:t>
      </w:r>
    </w:p>
    <w:p w:rsidR="00DD4F0A" w:rsidRDefault="00DD4F0A" w:rsidP="00CD6C89">
      <w:pPr>
        <w:spacing w:after="0" w:line="480" w:lineRule="auto"/>
        <w:rPr>
          <w:rFonts w:ascii="Times New Roman" w:hAnsi="Times New Roman" w:cs="Times New Roman"/>
          <w:b/>
          <w:caps/>
          <w:sz w:val="24"/>
          <w:szCs w:val="24"/>
          <w:lang w:val="en-GB"/>
        </w:rPr>
      </w:pPr>
    </w:p>
    <w:p w:rsidR="00720863" w:rsidRPr="005066F6" w:rsidRDefault="00720863" w:rsidP="00CD6C89">
      <w:pPr>
        <w:spacing w:after="0" w:line="480" w:lineRule="auto"/>
        <w:rPr>
          <w:rFonts w:ascii="Times New Roman" w:hAnsi="Times New Roman" w:cs="Times New Roman"/>
          <w:b/>
          <w:caps/>
          <w:sz w:val="24"/>
          <w:szCs w:val="24"/>
          <w:lang w:val="en-GB"/>
        </w:rPr>
      </w:pPr>
      <w:r w:rsidRPr="005066F6">
        <w:rPr>
          <w:rFonts w:ascii="Times New Roman" w:hAnsi="Times New Roman" w:cs="Times New Roman"/>
          <w:b/>
          <w:caps/>
          <w:sz w:val="24"/>
          <w:szCs w:val="24"/>
          <w:lang w:val="en-GB"/>
        </w:rPr>
        <w:t>Methods</w:t>
      </w:r>
    </w:p>
    <w:p w:rsidR="00910BAE" w:rsidRPr="005066F6" w:rsidRDefault="00910BAE" w:rsidP="00CD6C89">
      <w:pPr>
        <w:autoSpaceDE w:val="0"/>
        <w:autoSpaceDN w:val="0"/>
        <w:adjustRightInd w:val="0"/>
        <w:spacing w:after="0" w:line="480" w:lineRule="auto"/>
        <w:rPr>
          <w:rFonts w:ascii="Times New Roman" w:hAnsi="Times New Roman" w:cs="Times New Roman"/>
          <w:sz w:val="24"/>
          <w:szCs w:val="24"/>
          <w:lang w:val="en-GB"/>
        </w:rPr>
      </w:pPr>
      <w:r w:rsidRPr="005066F6">
        <w:rPr>
          <w:rFonts w:ascii="Times New Roman" w:hAnsi="Times New Roman" w:cs="Times New Roman"/>
          <w:sz w:val="24"/>
          <w:szCs w:val="24"/>
          <w:lang w:val="en-GB"/>
        </w:rPr>
        <w:t>The systematic review and meta-analysis was conducted in accordance with the Meta-analysis of Observational Studies in Epidemiology guidelines for reviews of observational</w:t>
      </w:r>
    </w:p>
    <w:p w:rsidR="00910BAE" w:rsidRPr="005066F6" w:rsidRDefault="00910BAE" w:rsidP="00CD6C89">
      <w:pPr>
        <w:spacing w:after="0" w:line="480" w:lineRule="auto"/>
        <w:rPr>
          <w:rFonts w:ascii="Times New Roman" w:hAnsi="Times New Roman" w:cs="Times New Roman"/>
          <w:sz w:val="24"/>
          <w:szCs w:val="24"/>
          <w:lang w:val="en-GB"/>
        </w:rPr>
      </w:pPr>
      <w:r w:rsidRPr="005066F6">
        <w:rPr>
          <w:rFonts w:ascii="Times New Roman" w:hAnsi="Times New Roman" w:cs="Times New Roman"/>
          <w:sz w:val="24"/>
          <w:szCs w:val="24"/>
          <w:lang w:val="en-GB"/>
        </w:rPr>
        <w:t>Studies</w:t>
      </w:r>
      <w:r w:rsidR="009B6EDF" w:rsidRPr="005066F6">
        <w:rPr>
          <w:rFonts w:ascii="Times New Roman" w:hAnsi="Times New Roman" w:cs="Times New Roman"/>
          <w:sz w:val="24"/>
          <w:szCs w:val="24"/>
          <w:lang w:val="en-GB"/>
        </w:rPr>
        <w:t xml:space="preserve"> (MOOSE)</w:t>
      </w:r>
      <w:r w:rsidR="00D24DE5" w:rsidRPr="005066F6">
        <w:rPr>
          <w:rFonts w:ascii="Times New Roman" w:hAnsi="Times New Roman" w:cs="Times New Roman"/>
          <w:sz w:val="24"/>
          <w:szCs w:val="24"/>
          <w:lang w:val="en-GB"/>
        </w:rPr>
        <w:t xml:space="preserve"> </w:t>
      </w:r>
      <w:r w:rsidR="00CA26C4" w:rsidRPr="005066F6">
        <w:rPr>
          <w:rFonts w:ascii="Times New Roman" w:hAnsi="Times New Roman" w:cs="Times New Roman"/>
          <w:sz w:val="24"/>
          <w:szCs w:val="24"/>
          <w:lang w:val="en-GB"/>
        </w:rPr>
        <w:fldChar w:fldCharType="begin"/>
      </w:r>
      <w:r w:rsidR="006703EF">
        <w:rPr>
          <w:rFonts w:ascii="Times New Roman" w:hAnsi="Times New Roman" w:cs="Times New Roman"/>
          <w:sz w:val="24"/>
          <w:szCs w:val="24"/>
          <w:lang w:val="en-GB"/>
        </w:rPr>
        <w:instrText xml:space="preserve"> ADDIN EN.CITE &lt;EndNote&gt;&lt;Cite&gt;&lt;Author&gt;Stroup&lt;/Author&gt;&lt;Year&gt;2000&lt;/Year&gt;&lt;RecNum&gt;1111&lt;/RecNum&gt;&lt;DisplayText&gt;[14]&lt;/DisplayText&gt;&lt;record&gt;&lt;rec-number&gt;1111&lt;/rec-number&gt;&lt;foreign-keys&gt;&lt;key app="EN" db-id="vff09swagrp2d9e9pwgpesa0zr05pw9t0xw9"&gt;1111&lt;/key&gt;&lt;/foreign-keys&gt;&lt;ref-type name="Journal Article"&gt;17&lt;/ref-type&gt;&lt;contributors&gt;&lt;authors&gt;&lt;author&gt;Stroup,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B.&lt;/author&gt;&lt;/authors&gt;&lt;/contributors&gt;&lt;auth-address&gt;Centers for Disease Control and Prevention, Atlanta, GA 30333, USA. dfs2@cdc.gov&lt;/auth-address&gt;&lt;titles&gt;&lt;title&gt;Meta-analysis of observational studies in epidemiology: a proposal for reporting. Meta-analysis Of Observational Studies in Epidemiology (MOOSE) group&lt;/title&gt;&lt;secondary-title&gt;Jama&lt;/secondary-title&gt;&lt;/titles&gt;&lt;periodical&gt;&lt;full-title&gt;Jama&lt;/full-title&gt;&lt;/periodical&gt;&lt;pages&gt;2008-12&lt;/pages&gt;&lt;volume&gt;283&lt;/volume&gt;&lt;number&gt;15&lt;/number&gt;&lt;keywords&gt;&lt;keyword&gt;Epidemiology&lt;/keyword&gt;&lt;keyword&gt;*Meta-Analysis as Topic&lt;/keyword&gt;&lt;keyword&gt;Observation&lt;/keyword&gt;&lt;/keywords&gt;&lt;dates&gt;&lt;year&gt;2000&lt;/year&gt;&lt;pub-dates&gt;&lt;date&gt;Apr 19&lt;/date&gt;&lt;/pub-dates&gt;&lt;/dates&gt;&lt;accession-num&gt;10789670&lt;/accession-num&gt;&lt;urls&gt;&lt;related-urls&gt;&lt;url&gt;http://www.ncbi.nlm.nih.gov/entrez/query.fcgi?cmd=Retrieve&amp;amp;db=PubMed&amp;amp;dopt=Citation&amp;amp;list_uids=10789670 &lt;/url&gt;&lt;/related-urls&gt;&lt;/urls&gt;&lt;/record&gt;&lt;/Cite&gt;&lt;/EndNote&gt;</w:instrText>
      </w:r>
      <w:r w:rsidR="00CA26C4" w:rsidRPr="005066F6">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14" w:tooltip="Stroup, 2000 #1111" w:history="1">
        <w:r w:rsidR="006703EF">
          <w:rPr>
            <w:rFonts w:ascii="Times New Roman" w:hAnsi="Times New Roman" w:cs="Times New Roman"/>
            <w:noProof/>
            <w:sz w:val="24"/>
            <w:szCs w:val="24"/>
            <w:lang w:val="en-GB"/>
          </w:rPr>
          <w:t>14</w:t>
        </w:r>
      </w:hyperlink>
      <w:r w:rsidR="006703EF">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7774A2">
        <w:rPr>
          <w:rFonts w:ascii="Times New Roman" w:hAnsi="Times New Roman" w:cs="Times New Roman"/>
          <w:sz w:val="24"/>
          <w:szCs w:val="24"/>
          <w:lang w:val="en-GB"/>
        </w:rPr>
        <w:t xml:space="preserve"> (see checklist in Online Resource 1)</w:t>
      </w:r>
      <w:r w:rsidR="00D24DE5" w:rsidRPr="005066F6">
        <w:rPr>
          <w:rFonts w:ascii="Times New Roman" w:hAnsi="Times New Roman" w:cs="Times New Roman"/>
          <w:sz w:val="24"/>
          <w:szCs w:val="24"/>
          <w:lang w:val="en-GB"/>
        </w:rPr>
        <w:t>.</w:t>
      </w:r>
      <w:r w:rsidRPr="005066F6">
        <w:rPr>
          <w:rFonts w:ascii="Times New Roman" w:hAnsi="Times New Roman" w:cs="Times New Roman"/>
          <w:sz w:val="24"/>
          <w:szCs w:val="24"/>
          <w:lang w:val="en-GB"/>
        </w:rPr>
        <w:t xml:space="preserve"> </w:t>
      </w:r>
    </w:p>
    <w:p w:rsidR="00910BAE" w:rsidRPr="005066F6" w:rsidRDefault="00910BAE" w:rsidP="00CD6C89">
      <w:pPr>
        <w:spacing w:after="0" w:line="480" w:lineRule="auto"/>
        <w:rPr>
          <w:rFonts w:ascii="Times New Roman" w:hAnsi="Times New Roman" w:cs="Times New Roman"/>
          <w:sz w:val="24"/>
          <w:szCs w:val="24"/>
          <w:lang w:val="en-GB"/>
        </w:rPr>
      </w:pPr>
    </w:p>
    <w:p w:rsidR="00910BAE" w:rsidRPr="005066F6" w:rsidRDefault="00802353" w:rsidP="00CD6C89">
      <w:pPr>
        <w:spacing w:after="0" w:line="480" w:lineRule="auto"/>
        <w:rPr>
          <w:rFonts w:ascii="Times New Roman" w:hAnsi="Times New Roman" w:cs="Times New Roman"/>
          <w:b/>
          <w:i/>
          <w:sz w:val="24"/>
          <w:szCs w:val="24"/>
          <w:lang w:val="en-GB"/>
        </w:rPr>
      </w:pPr>
      <w:r w:rsidRPr="005066F6">
        <w:rPr>
          <w:rFonts w:ascii="Times New Roman" w:hAnsi="Times New Roman" w:cs="Times New Roman"/>
          <w:b/>
          <w:i/>
          <w:sz w:val="24"/>
          <w:szCs w:val="24"/>
          <w:lang w:val="en-GB"/>
        </w:rPr>
        <w:t>Data Sources and Searches</w:t>
      </w:r>
    </w:p>
    <w:p w:rsidR="00910BAE" w:rsidRPr="005066F6" w:rsidRDefault="00910BAE" w:rsidP="00CD6C89">
      <w:pPr>
        <w:autoSpaceDE w:val="0"/>
        <w:autoSpaceDN w:val="0"/>
        <w:adjustRightInd w:val="0"/>
        <w:spacing w:after="0" w:line="480" w:lineRule="auto"/>
        <w:rPr>
          <w:rFonts w:ascii="Times New Roman" w:hAnsi="Times New Roman" w:cs="Times New Roman"/>
          <w:sz w:val="24"/>
          <w:szCs w:val="24"/>
          <w:lang w:val="en-GB"/>
        </w:rPr>
      </w:pPr>
      <w:r w:rsidRPr="008C3D91">
        <w:rPr>
          <w:rFonts w:ascii="Times New Roman" w:hAnsi="Times New Roman" w:cs="Times New Roman"/>
          <w:sz w:val="24"/>
          <w:szCs w:val="24"/>
          <w:lang w:val="en-GB"/>
        </w:rPr>
        <w:t xml:space="preserve">Eligible studies </w:t>
      </w:r>
      <w:r w:rsidR="00A97B9F" w:rsidRPr="008C3D91">
        <w:rPr>
          <w:rFonts w:ascii="Times New Roman" w:hAnsi="Times New Roman" w:cs="Times New Roman"/>
          <w:sz w:val="24"/>
          <w:szCs w:val="24"/>
          <w:lang w:val="en-GB"/>
        </w:rPr>
        <w:t>published between 1</w:t>
      </w:r>
      <w:r w:rsidR="00A97B9F" w:rsidRPr="008C3D91">
        <w:rPr>
          <w:rFonts w:ascii="Times New Roman" w:hAnsi="Times New Roman" w:cs="Times New Roman"/>
          <w:sz w:val="24"/>
          <w:szCs w:val="24"/>
          <w:vertAlign w:val="superscript"/>
          <w:lang w:val="en-GB"/>
        </w:rPr>
        <w:t>st</w:t>
      </w:r>
      <w:r w:rsidR="00A97B9F" w:rsidRPr="008C3D91">
        <w:rPr>
          <w:rFonts w:ascii="Times New Roman" w:hAnsi="Times New Roman" w:cs="Times New Roman"/>
          <w:sz w:val="24"/>
          <w:szCs w:val="24"/>
          <w:lang w:val="en-GB"/>
        </w:rPr>
        <w:t xml:space="preserve"> January 1998 and </w:t>
      </w:r>
      <w:r w:rsidR="00F715E9" w:rsidRPr="008C3D91">
        <w:rPr>
          <w:rFonts w:ascii="Times New Roman" w:hAnsi="Times New Roman" w:cs="Times New Roman"/>
          <w:sz w:val="24"/>
          <w:szCs w:val="24"/>
          <w:lang w:val="en-GB"/>
        </w:rPr>
        <w:t>January 2016</w:t>
      </w:r>
      <w:r w:rsidRPr="008C3D91">
        <w:rPr>
          <w:rFonts w:ascii="Times New Roman" w:hAnsi="Times New Roman" w:cs="Times New Roman"/>
          <w:sz w:val="24"/>
          <w:szCs w:val="24"/>
          <w:lang w:val="en-GB"/>
        </w:rPr>
        <w:t xml:space="preserve"> were identified by </w:t>
      </w:r>
      <w:r w:rsidRPr="005066F6">
        <w:rPr>
          <w:rFonts w:ascii="Times New Roman" w:hAnsi="Times New Roman" w:cs="Times New Roman"/>
          <w:sz w:val="24"/>
          <w:szCs w:val="24"/>
          <w:lang w:val="en-GB"/>
        </w:rPr>
        <w:t xml:space="preserve">searching </w:t>
      </w:r>
      <w:r w:rsidR="00C71CC0" w:rsidRPr="005066F6">
        <w:rPr>
          <w:rFonts w:ascii="Times New Roman" w:hAnsi="Times New Roman" w:cs="Times New Roman"/>
          <w:sz w:val="24"/>
          <w:szCs w:val="24"/>
          <w:lang w:val="en-GB"/>
        </w:rPr>
        <w:t xml:space="preserve">the Medline 1950 (U.S. National Library of Medicine, Bethesda, MD) database using PubMed software as the search interface; </w:t>
      </w:r>
      <w:proofErr w:type="spellStart"/>
      <w:r w:rsidR="00C71CC0" w:rsidRPr="005066F6">
        <w:rPr>
          <w:rFonts w:ascii="Times New Roman" w:hAnsi="Times New Roman" w:cs="Times New Roman"/>
          <w:sz w:val="24"/>
          <w:szCs w:val="24"/>
          <w:lang w:val="en-GB"/>
        </w:rPr>
        <w:t>Embase</w:t>
      </w:r>
      <w:proofErr w:type="spellEnd"/>
      <w:r w:rsidR="00C71CC0" w:rsidRPr="005066F6">
        <w:rPr>
          <w:rFonts w:ascii="Times New Roman" w:hAnsi="Times New Roman" w:cs="Times New Roman"/>
          <w:sz w:val="24"/>
          <w:szCs w:val="24"/>
          <w:lang w:val="en-GB"/>
        </w:rPr>
        <w:t xml:space="preserve"> 1966 database (Elsevier Science, Amsterdam, Holland) using the</w:t>
      </w:r>
      <w:r w:rsidR="00A97B9F" w:rsidRPr="005066F6">
        <w:rPr>
          <w:rFonts w:ascii="Times New Roman" w:hAnsi="Times New Roman" w:cs="Times New Roman"/>
          <w:sz w:val="24"/>
          <w:szCs w:val="24"/>
          <w:lang w:val="en-GB"/>
        </w:rPr>
        <w:t xml:space="preserve"> </w:t>
      </w:r>
      <w:proofErr w:type="spellStart"/>
      <w:r w:rsidR="00C71CC0" w:rsidRPr="005066F6">
        <w:rPr>
          <w:rFonts w:ascii="Times New Roman" w:hAnsi="Times New Roman" w:cs="Times New Roman"/>
          <w:sz w:val="24"/>
          <w:szCs w:val="24"/>
          <w:lang w:val="en-GB"/>
        </w:rPr>
        <w:t>Embase</w:t>
      </w:r>
      <w:proofErr w:type="spellEnd"/>
      <w:r w:rsidR="00C71CC0" w:rsidRPr="005066F6">
        <w:rPr>
          <w:rFonts w:ascii="Times New Roman" w:hAnsi="Times New Roman" w:cs="Times New Roman"/>
          <w:sz w:val="24"/>
          <w:szCs w:val="24"/>
          <w:lang w:val="en-GB"/>
        </w:rPr>
        <w:t xml:space="preserve"> search interface; and the ISI Science Citation Index using the ISI Web of Science search interface. We used the following medical subject headings terms or text words (both the United States and United Kingdom spellings): melanoma, cancer, neoplasms, rheumatoid arthritis, </w:t>
      </w:r>
      <w:r w:rsidR="00C47207" w:rsidRPr="005066F6">
        <w:rPr>
          <w:rFonts w:ascii="Times New Roman" w:hAnsi="Times New Roman" w:cs="Times New Roman"/>
          <w:sz w:val="24"/>
          <w:szCs w:val="24"/>
          <w:lang w:val="en-GB"/>
        </w:rPr>
        <w:t xml:space="preserve">RA, rheumatic diseases, </w:t>
      </w:r>
      <w:r w:rsidR="00CF5ED2" w:rsidRPr="005066F6">
        <w:rPr>
          <w:rFonts w:ascii="Times New Roman" w:hAnsi="Times New Roman" w:cs="Times New Roman"/>
          <w:sz w:val="24"/>
          <w:szCs w:val="24"/>
          <w:lang w:val="en-GB"/>
        </w:rPr>
        <w:t>aetiology, cohort</w:t>
      </w:r>
      <w:r w:rsidR="005B2C35" w:rsidRPr="005066F6">
        <w:rPr>
          <w:rFonts w:ascii="Times New Roman" w:hAnsi="Times New Roman" w:cs="Times New Roman"/>
          <w:sz w:val="24"/>
          <w:szCs w:val="24"/>
          <w:lang w:val="en-GB"/>
        </w:rPr>
        <w:t xml:space="preserve"> </w:t>
      </w:r>
      <w:r w:rsidR="005B2C35" w:rsidRPr="005066F6">
        <w:rPr>
          <w:rFonts w:ascii="Times New Roman" w:hAnsi="Times New Roman" w:cs="Times New Roman"/>
          <w:sz w:val="24"/>
          <w:szCs w:val="24"/>
          <w:lang w:val="en-GB"/>
        </w:rPr>
        <w:lastRenderedPageBreak/>
        <w:t>(</w:t>
      </w:r>
      <w:r w:rsidR="008358E4">
        <w:rPr>
          <w:rFonts w:ascii="Times New Roman" w:hAnsi="Times New Roman" w:cs="Times New Roman"/>
          <w:sz w:val="24"/>
          <w:szCs w:val="24"/>
          <w:lang w:val="en-GB"/>
        </w:rPr>
        <w:t>Appendix 1</w:t>
      </w:r>
      <w:r w:rsidR="005B2C35" w:rsidRPr="005066F6">
        <w:rPr>
          <w:rFonts w:ascii="Times New Roman" w:hAnsi="Times New Roman" w:cs="Times New Roman"/>
          <w:sz w:val="24"/>
          <w:szCs w:val="24"/>
          <w:lang w:val="en-GB"/>
        </w:rPr>
        <w:t xml:space="preserve"> – search terms)</w:t>
      </w:r>
      <w:r w:rsidR="00C71CC0" w:rsidRPr="005066F6">
        <w:rPr>
          <w:rFonts w:ascii="Times New Roman" w:hAnsi="Times New Roman" w:cs="Times New Roman"/>
          <w:sz w:val="24"/>
          <w:szCs w:val="24"/>
          <w:lang w:val="en-GB"/>
        </w:rPr>
        <w:t xml:space="preserve">. Studies that had been commonly cited in the literature and review articles were also included as citation search terms in the ISI Science Citation Index (1990 to present) to identify subsequent studies that had referenced them. </w:t>
      </w:r>
      <w:r w:rsidR="00772300" w:rsidRPr="005066F6">
        <w:rPr>
          <w:rFonts w:ascii="Times New Roman" w:hAnsi="Times New Roman" w:cs="Times New Roman"/>
          <w:sz w:val="24"/>
          <w:szCs w:val="24"/>
          <w:lang w:val="en-GB"/>
        </w:rPr>
        <w:t xml:space="preserve">We did not search for abstracts, unpublished studies or other </w:t>
      </w:r>
      <w:r w:rsidR="00CD2C6E" w:rsidRPr="005066F6">
        <w:rPr>
          <w:rFonts w:ascii="Times New Roman" w:hAnsi="Times New Roman" w:cs="Times New Roman"/>
          <w:sz w:val="24"/>
          <w:szCs w:val="24"/>
          <w:lang w:val="en-GB"/>
        </w:rPr>
        <w:t>such</w:t>
      </w:r>
      <w:r w:rsidR="00772300" w:rsidRPr="005066F6">
        <w:rPr>
          <w:rFonts w:ascii="Times New Roman" w:hAnsi="Times New Roman" w:cs="Times New Roman"/>
          <w:sz w:val="24"/>
          <w:szCs w:val="24"/>
          <w:lang w:val="en-GB"/>
        </w:rPr>
        <w:t xml:space="preserve"> literature since the data reported is often preliminary and may not be representative of the final study result</w:t>
      </w:r>
      <w:r w:rsidR="00D24DE5" w:rsidRPr="005066F6">
        <w:rPr>
          <w:rFonts w:ascii="Times New Roman" w:hAnsi="Times New Roman" w:cs="Times New Roman"/>
          <w:sz w:val="24"/>
          <w:szCs w:val="24"/>
          <w:lang w:val="en-GB"/>
        </w:rPr>
        <w:t xml:space="preserve"> </w:t>
      </w:r>
      <w:r w:rsidR="00CA26C4" w:rsidRPr="005066F6">
        <w:rPr>
          <w:rFonts w:ascii="Times New Roman" w:hAnsi="Times New Roman" w:cs="Times New Roman"/>
          <w:sz w:val="24"/>
          <w:szCs w:val="24"/>
          <w:lang w:val="en-GB"/>
        </w:rPr>
        <w:fldChar w:fldCharType="begin"/>
      </w:r>
      <w:r w:rsidR="006703EF">
        <w:rPr>
          <w:rFonts w:ascii="Times New Roman" w:hAnsi="Times New Roman" w:cs="Times New Roman"/>
          <w:sz w:val="24"/>
          <w:szCs w:val="24"/>
          <w:lang w:val="en-GB"/>
        </w:rPr>
        <w:instrText xml:space="preserve"> ADDIN EN.CITE &lt;EndNote&gt;&lt;Cite&gt;&lt;Author&gt;Cook&lt;/Author&gt;&lt;Year&gt;1993&lt;/Year&gt;&lt;RecNum&gt;5026&lt;/RecNum&gt;&lt;DisplayText&gt;[15]&lt;/DisplayText&gt;&lt;record&gt;&lt;rec-number&gt;5026&lt;/rec-number&gt;&lt;foreign-keys&gt;&lt;key app="EN" db-id="vff09swagrp2d9e9pwgpesa0zr05pw9t0xw9"&gt;5026&lt;/key&gt;&lt;/foreign-keys&gt;&lt;ref-type name="Journal Article"&gt;17&lt;/ref-type&gt;&lt;contributors&gt;&lt;authors&gt;&lt;author&gt;Cook, D. J.&lt;/author&gt;&lt;author&gt;Guyatt, G. H.&lt;/author&gt;&lt;author&gt;Ryan, G.&lt;/author&gt;&lt;author&gt;Clifton, J.&lt;/author&gt;&lt;author&gt;Buckingham, L.&lt;/author&gt;&lt;author&gt;Willan, A.&lt;/author&gt;&lt;author&gt;McIlroy, W.&lt;/author&gt;&lt;author&gt;Oxman, A. D.&lt;/author&gt;&lt;/authors&gt;&lt;/contributors&gt;&lt;auth-address&gt;Department of Medicine, McMaster University Faculty of Health Sciences, Hamilton, Ontario, Canada.&lt;/auth-address&gt;&lt;titles&gt;&lt;title&gt;Should unpublished data be included in meta-analyses? Current convictions and controversies&lt;/title&gt;&lt;secondary-title&gt;JAMA&lt;/secondary-title&gt;&lt;alt-title&gt;Jama&lt;/alt-title&gt;&lt;/titles&gt;&lt;periodical&gt;&lt;full-title&gt;Jama&lt;/full-title&gt;&lt;/periodical&gt;&lt;alt-periodical&gt;&lt;full-title&gt;Jama&lt;/full-title&gt;&lt;/alt-periodical&gt;&lt;pages&gt;2749-53&lt;/pages&gt;&lt;volume&gt;269&lt;/volume&gt;&lt;number&gt;21&lt;/number&gt;&lt;keywords&gt;&lt;keyword&gt;Data Collection&lt;/keyword&gt;&lt;keyword&gt;Medline&lt;/keyword&gt;&lt;keyword&gt;*Meta-Analysis as Topic&lt;/keyword&gt;&lt;keyword&gt;*Publishing&lt;/keyword&gt;&lt;keyword&gt;Quality Control&lt;/keyword&gt;&lt;/keywords&gt;&lt;dates&gt;&lt;year&gt;1993&lt;/year&gt;&lt;pub-dates&gt;&lt;date&gt;Jun 2&lt;/date&gt;&lt;/pub-dates&gt;&lt;/dates&gt;&lt;isbn&gt;0098-7484 (Print)&amp;#xD;0098-7484 (Linking)&lt;/isbn&gt;&lt;accession-num&gt;8492400&lt;/accession-num&gt;&lt;urls&gt;&lt;related-urls&gt;&lt;url&gt;http://www.ncbi.nlm.nih.gov/pubmed/8492400&lt;/url&gt;&lt;/related-urls&gt;&lt;/urls&gt;&lt;/record&gt;&lt;/Cite&gt;&lt;/EndNote&gt;</w:instrText>
      </w:r>
      <w:r w:rsidR="00CA26C4" w:rsidRPr="005066F6">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15" w:tooltip="Cook, 1993 #5026" w:history="1">
        <w:r w:rsidR="006703EF">
          <w:rPr>
            <w:rFonts w:ascii="Times New Roman" w:hAnsi="Times New Roman" w:cs="Times New Roman"/>
            <w:noProof/>
            <w:sz w:val="24"/>
            <w:szCs w:val="24"/>
            <w:lang w:val="en-GB"/>
          </w:rPr>
          <w:t>15</w:t>
        </w:r>
      </w:hyperlink>
      <w:r w:rsidR="006703EF">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D24DE5" w:rsidRPr="005066F6">
        <w:rPr>
          <w:rFonts w:ascii="Times New Roman" w:hAnsi="Times New Roman" w:cs="Times New Roman"/>
          <w:sz w:val="24"/>
          <w:szCs w:val="24"/>
          <w:lang w:val="en-GB"/>
        </w:rPr>
        <w:t>.</w:t>
      </w:r>
      <w:r w:rsidR="00772300" w:rsidRPr="005066F6">
        <w:rPr>
          <w:rFonts w:ascii="Times New Roman" w:hAnsi="Times New Roman" w:cs="Times New Roman"/>
          <w:sz w:val="24"/>
          <w:szCs w:val="24"/>
          <w:lang w:val="en-GB"/>
        </w:rPr>
        <w:t xml:space="preserve"> </w:t>
      </w:r>
      <w:r w:rsidR="00C71CC0" w:rsidRPr="005066F6">
        <w:rPr>
          <w:rFonts w:ascii="Times New Roman" w:hAnsi="Times New Roman" w:cs="Times New Roman"/>
          <w:sz w:val="24"/>
          <w:szCs w:val="24"/>
          <w:lang w:val="en-GB"/>
        </w:rPr>
        <w:t>The search was not limited to studies published in English. We read the abstracts of all identified studies to exclude those that were clearly not relevant. The full texts of the remaining articles were read to determine if they met study inclusion criteria. Eligible studies were also identified by hand-searching the reference lists of retrieved articles</w:t>
      </w:r>
      <w:r w:rsidR="001E2430" w:rsidRPr="005066F6">
        <w:rPr>
          <w:rFonts w:ascii="Times New Roman" w:hAnsi="Times New Roman" w:cs="Times New Roman"/>
          <w:sz w:val="24"/>
          <w:szCs w:val="24"/>
          <w:lang w:val="en-GB"/>
        </w:rPr>
        <w:t>, including reviews</w:t>
      </w:r>
      <w:r w:rsidR="00C71CC0" w:rsidRPr="005066F6">
        <w:rPr>
          <w:rFonts w:ascii="Times New Roman" w:hAnsi="Times New Roman" w:cs="Times New Roman"/>
          <w:sz w:val="24"/>
          <w:szCs w:val="24"/>
          <w:lang w:val="en-GB"/>
        </w:rPr>
        <w:t>.</w:t>
      </w:r>
    </w:p>
    <w:p w:rsidR="008A7FA6" w:rsidRPr="005066F6" w:rsidRDefault="008A7FA6" w:rsidP="00CD6C89">
      <w:pPr>
        <w:spacing w:after="0" w:line="480" w:lineRule="auto"/>
        <w:rPr>
          <w:rFonts w:ascii="Times New Roman" w:hAnsi="Times New Roman" w:cs="Times New Roman"/>
          <w:b/>
          <w:i/>
          <w:sz w:val="24"/>
          <w:szCs w:val="24"/>
          <w:lang w:val="en-GB"/>
        </w:rPr>
      </w:pPr>
    </w:p>
    <w:p w:rsidR="00910BAE" w:rsidRPr="005066F6" w:rsidRDefault="00EF551E" w:rsidP="00CD6C89">
      <w:pPr>
        <w:spacing w:after="0" w:line="480" w:lineRule="auto"/>
        <w:rPr>
          <w:rFonts w:ascii="Times New Roman" w:hAnsi="Times New Roman" w:cs="Times New Roman"/>
          <w:b/>
          <w:i/>
          <w:sz w:val="24"/>
          <w:szCs w:val="24"/>
          <w:lang w:val="en-GB"/>
        </w:rPr>
      </w:pPr>
      <w:r w:rsidRPr="005066F6">
        <w:rPr>
          <w:rFonts w:ascii="Times New Roman" w:hAnsi="Times New Roman" w:cs="Times New Roman"/>
          <w:b/>
          <w:i/>
          <w:sz w:val="24"/>
          <w:szCs w:val="24"/>
          <w:lang w:val="en-GB"/>
        </w:rPr>
        <w:t>Study Selection</w:t>
      </w:r>
    </w:p>
    <w:p w:rsidR="00177BF9" w:rsidRPr="00553C0F" w:rsidRDefault="00910BAE" w:rsidP="00177BF9">
      <w:pPr>
        <w:spacing w:after="0" w:line="480" w:lineRule="auto"/>
        <w:rPr>
          <w:ins w:id="9" w:author="catheriO" w:date="2016-03-20T08:07:00Z"/>
          <w:rFonts w:ascii="Times New Roman" w:hAnsi="Times New Roman" w:cs="Times New Roman"/>
          <w:sz w:val="24"/>
          <w:szCs w:val="24"/>
        </w:rPr>
      </w:pPr>
      <w:r w:rsidRPr="005066F6">
        <w:rPr>
          <w:rFonts w:ascii="Times New Roman" w:hAnsi="Times New Roman" w:cs="Times New Roman"/>
          <w:sz w:val="24"/>
          <w:szCs w:val="24"/>
          <w:lang w:val="en-GB"/>
        </w:rPr>
        <w:t xml:space="preserve">We included all studies that were based on cohorts of patients diagnosed with </w:t>
      </w:r>
      <w:r w:rsidR="00C71CC0" w:rsidRPr="005066F6">
        <w:rPr>
          <w:rFonts w:ascii="Times New Roman" w:hAnsi="Times New Roman" w:cs="Times New Roman"/>
          <w:sz w:val="24"/>
          <w:szCs w:val="24"/>
          <w:lang w:val="en-GB"/>
        </w:rPr>
        <w:t xml:space="preserve">RA </w:t>
      </w:r>
      <w:r w:rsidR="00C47207" w:rsidRPr="005066F6">
        <w:rPr>
          <w:rFonts w:ascii="Times New Roman" w:hAnsi="Times New Roman" w:cs="Times New Roman"/>
          <w:sz w:val="24"/>
          <w:szCs w:val="24"/>
          <w:lang w:val="en-GB"/>
        </w:rPr>
        <w:t xml:space="preserve">that </w:t>
      </w:r>
      <w:r w:rsidRPr="005066F6">
        <w:rPr>
          <w:rFonts w:ascii="Times New Roman" w:hAnsi="Times New Roman" w:cs="Times New Roman"/>
          <w:sz w:val="24"/>
          <w:szCs w:val="24"/>
          <w:lang w:val="en-GB"/>
        </w:rPr>
        <w:t>permitted quantitative assessmen</w:t>
      </w:r>
      <w:r w:rsidR="00C47207" w:rsidRPr="005066F6">
        <w:rPr>
          <w:rFonts w:ascii="Times New Roman" w:hAnsi="Times New Roman" w:cs="Times New Roman"/>
          <w:sz w:val="24"/>
          <w:szCs w:val="24"/>
          <w:lang w:val="en-GB"/>
        </w:rPr>
        <w:t xml:space="preserve">t of the </w:t>
      </w:r>
      <w:r w:rsidR="009F2E5C" w:rsidRPr="005066F6">
        <w:rPr>
          <w:rFonts w:ascii="Times New Roman" w:hAnsi="Times New Roman" w:cs="Times New Roman"/>
          <w:sz w:val="24"/>
          <w:szCs w:val="24"/>
          <w:lang w:val="en-GB"/>
        </w:rPr>
        <w:t xml:space="preserve">risk of </w:t>
      </w:r>
      <w:r w:rsidRPr="005066F6">
        <w:rPr>
          <w:rFonts w:ascii="Times New Roman" w:hAnsi="Times New Roman" w:cs="Times New Roman"/>
          <w:sz w:val="24"/>
          <w:szCs w:val="24"/>
          <w:lang w:val="en-GB"/>
        </w:rPr>
        <w:t>melanoma</w:t>
      </w:r>
      <w:r w:rsidR="00C47207" w:rsidRPr="005066F6">
        <w:rPr>
          <w:rFonts w:ascii="Times New Roman" w:hAnsi="Times New Roman" w:cs="Times New Roman"/>
          <w:sz w:val="24"/>
          <w:szCs w:val="24"/>
          <w:lang w:val="en-GB"/>
        </w:rPr>
        <w:t xml:space="preserve"> </w:t>
      </w:r>
      <w:r w:rsidR="009F2E5C" w:rsidRPr="005066F6">
        <w:rPr>
          <w:rFonts w:ascii="Times New Roman" w:hAnsi="Times New Roman" w:cs="Times New Roman"/>
          <w:sz w:val="24"/>
          <w:szCs w:val="24"/>
          <w:lang w:val="en-GB"/>
        </w:rPr>
        <w:t xml:space="preserve">in RA patients </w:t>
      </w:r>
      <w:r w:rsidR="00C47207" w:rsidRPr="005066F6">
        <w:rPr>
          <w:rFonts w:ascii="Times New Roman" w:hAnsi="Times New Roman" w:cs="Times New Roman"/>
          <w:sz w:val="24"/>
          <w:szCs w:val="24"/>
          <w:lang w:val="en-GB"/>
        </w:rPr>
        <w:t>treat</w:t>
      </w:r>
      <w:r w:rsidR="009F2E5C" w:rsidRPr="005066F6">
        <w:rPr>
          <w:rFonts w:ascii="Times New Roman" w:hAnsi="Times New Roman" w:cs="Times New Roman"/>
          <w:sz w:val="24"/>
          <w:szCs w:val="24"/>
          <w:lang w:val="en-GB"/>
        </w:rPr>
        <w:t xml:space="preserve">ed </w:t>
      </w:r>
      <w:r w:rsidR="00C47207" w:rsidRPr="005066F6">
        <w:rPr>
          <w:rFonts w:ascii="Times New Roman" w:hAnsi="Times New Roman" w:cs="Times New Roman"/>
          <w:sz w:val="24"/>
          <w:szCs w:val="24"/>
          <w:lang w:val="en-GB"/>
        </w:rPr>
        <w:t xml:space="preserve">with </w:t>
      </w:r>
      <w:r w:rsidR="009F2E5C" w:rsidRPr="005066F6">
        <w:rPr>
          <w:rFonts w:ascii="Times New Roman" w:hAnsi="Times New Roman" w:cs="Times New Roman"/>
          <w:sz w:val="24"/>
          <w:szCs w:val="24"/>
          <w:lang w:val="en-GB"/>
        </w:rPr>
        <w:t xml:space="preserve">TNFα </w:t>
      </w:r>
      <w:r w:rsidR="008A751D" w:rsidRPr="005066F6">
        <w:rPr>
          <w:rFonts w:ascii="Times New Roman" w:hAnsi="Times New Roman" w:cs="Times New Roman"/>
          <w:sz w:val="24"/>
          <w:szCs w:val="24"/>
          <w:lang w:val="en-GB"/>
        </w:rPr>
        <w:t xml:space="preserve">biologics </w:t>
      </w:r>
      <w:r w:rsidR="009F2E5C" w:rsidRPr="005066F6">
        <w:rPr>
          <w:rFonts w:ascii="Times New Roman" w:hAnsi="Times New Roman" w:cs="Times New Roman"/>
          <w:sz w:val="24"/>
          <w:szCs w:val="24"/>
          <w:lang w:val="en-GB"/>
        </w:rPr>
        <w:t xml:space="preserve">compared with those treated with </w:t>
      </w:r>
      <w:proofErr w:type="spellStart"/>
      <w:r w:rsidR="00C47207" w:rsidRPr="005066F6">
        <w:rPr>
          <w:rFonts w:ascii="Times New Roman" w:hAnsi="Times New Roman" w:cs="Times New Roman"/>
          <w:sz w:val="24"/>
          <w:szCs w:val="24"/>
          <w:lang w:val="en-GB"/>
        </w:rPr>
        <w:t>nbD</w:t>
      </w:r>
      <w:r w:rsidR="009F2E5C" w:rsidRPr="005066F6">
        <w:rPr>
          <w:rFonts w:ascii="Times New Roman" w:hAnsi="Times New Roman" w:cs="Times New Roman"/>
          <w:sz w:val="24"/>
          <w:szCs w:val="24"/>
          <w:lang w:val="en-GB"/>
        </w:rPr>
        <w:t>MARDS</w:t>
      </w:r>
      <w:proofErr w:type="spellEnd"/>
      <w:r w:rsidR="009F2E5C" w:rsidRPr="005066F6">
        <w:rPr>
          <w:rFonts w:ascii="Times New Roman" w:hAnsi="Times New Roman" w:cs="Times New Roman"/>
          <w:sz w:val="24"/>
          <w:szCs w:val="24"/>
          <w:lang w:val="en-GB"/>
        </w:rPr>
        <w:t xml:space="preserve"> or the general population</w:t>
      </w:r>
      <w:r w:rsidRPr="005066F6">
        <w:rPr>
          <w:rFonts w:ascii="Times New Roman" w:hAnsi="Times New Roman" w:cs="Times New Roman"/>
          <w:sz w:val="24"/>
          <w:szCs w:val="24"/>
          <w:lang w:val="en-GB"/>
        </w:rPr>
        <w:t xml:space="preserve">. </w:t>
      </w:r>
      <w:r w:rsidR="005124E7" w:rsidRPr="005066F6">
        <w:rPr>
          <w:rFonts w:ascii="Times New Roman" w:hAnsi="Times New Roman" w:cs="Times New Roman"/>
          <w:sz w:val="24"/>
          <w:szCs w:val="24"/>
          <w:lang w:val="en-GB"/>
        </w:rPr>
        <w:t xml:space="preserve">Studies that reported different measures of relative risk (RR), namely Hazard Ratio (HR), Odds Ratio (OR), and Standardised Incidence Ratio (SIR) were included. </w:t>
      </w:r>
      <w:ins w:id="10" w:author="catheriO" w:date="2016-03-20T08:07:00Z">
        <w:r w:rsidR="00177BF9" w:rsidRPr="00553C0F">
          <w:rPr>
            <w:rFonts w:ascii="Times New Roman" w:hAnsi="Times New Roman" w:cs="Times New Roman"/>
            <w:sz w:val="24"/>
            <w:szCs w:val="24"/>
          </w:rPr>
          <w:t>We excluded randomized controlled trials (RCTs) because they are typically conducted using small numbers of participants over a short duration and for rare outcomes like melanoma larger sample sizes and longer-term follow-up is required. RCTs also have strict inclusion criteria, making it difficult to generalise the trial findings to other more heterogeneous patient populations. Finally, screening of potential subjects before (and surveillance during) clinical trials may eliminate patients at highest risk of developing melanoma in the short-term or alternatively could result in surveillance bias.</w:t>
        </w:r>
      </w:ins>
    </w:p>
    <w:p w:rsidR="00910BAE" w:rsidRPr="005066F6" w:rsidRDefault="00EA329E" w:rsidP="00CD6C89">
      <w:pPr>
        <w:autoSpaceDE w:val="0"/>
        <w:autoSpaceDN w:val="0"/>
        <w:adjustRightInd w:val="0"/>
        <w:spacing w:after="0" w:line="480" w:lineRule="auto"/>
        <w:rPr>
          <w:rFonts w:ascii="Times New Roman" w:hAnsi="Times New Roman" w:cs="Times New Roman"/>
          <w:b/>
          <w:i/>
          <w:sz w:val="24"/>
          <w:szCs w:val="24"/>
          <w:lang w:val="en-GB"/>
        </w:rPr>
      </w:pPr>
      <w:del w:id="11" w:author="catheriO" w:date="2016-03-20T08:07:00Z">
        <w:r w:rsidRPr="005066F6" w:rsidDel="00177BF9">
          <w:rPr>
            <w:rFonts w:ascii="Times New Roman" w:hAnsi="Times New Roman" w:cs="Times New Roman"/>
            <w:sz w:val="24"/>
            <w:szCs w:val="24"/>
            <w:lang w:val="en-GB"/>
          </w:rPr>
          <w:lastRenderedPageBreak/>
          <w:delText>Randomized controlled trials (RCTs) were not eligible</w:delText>
        </w:r>
        <w:r w:rsidR="00250A22" w:rsidRPr="005066F6" w:rsidDel="00177BF9">
          <w:rPr>
            <w:rFonts w:ascii="Times New Roman" w:hAnsi="Times New Roman" w:cs="Times New Roman"/>
            <w:sz w:val="24"/>
            <w:szCs w:val="24"/>
            <w:lang w:val="en-GB"/>
          </w:rPr>
          <w:delText xml:space="preserve"> because </w:delText>
        </w:r>
        <w:r w:rsidRPr="005066F6" w:rsidDel="00177BF9">
          <w:rPr>
            <w:rFonts w:ascii="Times New Roman" w:hAnsi="Times New Roman" w:cs="Times New Roman"/>
            <w:sz w:val="24"/>
            <w:szCs w:val="24"/>
            <w:lang w:val="en-GB"/>
          </w:rPr>
          <w:delText xml:space="preserve">RCT data </w:delText>
        </w:r>
        <w:r w:rsidR="00AE6346" w:rsidRPr="005066F6" w:rsidDel="00177BF9">
          <w:rPr>
            <w:rFonts w:ascii="Times New Roman" w:hAnsi="Times New Roman" w:cs="Times New Roman"/>
            <w:sz w:val="24"/>
            <w:szCs w:val="24"/>
            <w:lang w:val="en-GB"/>
          </w:rPr>
          <w:delText xml:space="preserve">are frequently </w:delText>
        </w:r>
        <w:r w:rsidRPr="005066F6" w:rsidDel="00177BF9">
          <w:rPr>
            <w:rFonts w:ascii="Times New Roman" w:hAnsi="Times New Roman" w:cs="Times New Roman"/>
            <w:sz w:val="24"/>
            <w:szCs w:val="24"/>
            <w:lang w:val="en-GB"/>
          </w:rPr>
          <w:delText>unable to accurately determine long</w:delText>
        </w:r>
        <w:r w:rsidR="00AE6346" w:rsidRPr="005066F6" w:rsidDel="00177BF9">
          <w:rPr>
            <w:rFonts w:ascii="Times New Roman" w:hAnsi="Times New Roman" w:cs="Times New Roman"/>
            <w:sz w:val="24"/>
            <w:szCs w:val="24"/>
            <w:lang w:val="en-GB"/>
          </w:rPr>
          <w:delText>-</w:delText>
        </w:r>
        <w:r w:rsidRPr="005066F6" w:rsidDel="00177BF9">
          <w:rPr>
            <w:rFonts w:ascii="Times New Roman" w:hAnsi="Times New Roman" w:cs="Times New Roman"/>
            <w:sz w:val="24"/>
            <w:szCs w:val="24"/>
            <w:lang w:val="en-GB"/>
          </w:rPr>
          <w:delText xml:space="preserve">term melanoma risk </w:delText>
        </w:r>
        <w:r w:rsidR="00AE6346" w:rsidRPr="005066F6" w:rsidDel="00177BF9">
          <w:rPr>
            <w:rFonts w:ascii="Times New Roman" w:hAnsi="Times New Roman" w:cs="Times New Roman"/>
            <w:sz w:val="24"/>
            <w:szCs w:val="24"/>
            <w:lang w:val="en-GB"/>
          </w:rPr>
          <w:delText xml:space="preserve">in general </w:delText>
        </w:r>
        <w:r w:rsidRPr="005066F6" w:rsidDel="00177BF9">
          <w:rPr>
            <w:rFonts w:ascii="Times New Roman" w:hAnsi="Times New Roman" w:cs="Times New Roman"/>
            <w:sz w:val="24"/>
            <w:szCs w:val="24"/>
            <w:lang w:val="en-GB"/>
          </w:rPr>
          <w:delText>due to: short follow-up (limited drug exposure), limited patient numbers and strict inclusion criteria.</w:delText>
        </w:r>
      </w:del>
      <w:r w:rsidRPr="005066F6">
        <w:rPr>
          <w:rFonts w:ascii="Times New Roman" w:hAnsi="Times New Roman" w:cs="Times New Roman"/>
          <w:sz w:val="24"/>
          <w:szCs w:val="24"/>
          <w:lang w:val="en-GB"/>
        </w:rPr>
        <w:t xml:space="preserve"> </w:t>
      </w:r>
      <w:r w:rsidR="00910BAE" w:rsidRPr="005066F6">
        <w:rPr>
          <w:rFonts w:ascii="Times New Roman" w:hAnsi="Times New Roman" w:cs="Times New Roman"/>
          <w:sz w:val="24"/>
          <w:szCs w:val="24"/>
          <w:lang w:val="en-GB"/>
        </w:rPr>
        <w:t xml:space="preserve">Any discrepancies between investigators on inclusion of a study were resolved by joint evaluation of the manuscript. </w:t>
      </w:r>
      <w:r w:rsidR="00910BAE" w:rsidRPr="005066F6">
        <w:rPr>
          <w:rFonts w:ascii="Times New Roman" w:hAnsi="Times New Roman" w:cs="Times New Roman"/>
          <w:sz w:val="24"/>
          <w:szCs w:val="24"/>
          <w:shd w:val="clear" w:color="auto" w:fill="FFFFFF"/>
          <w:lang w:val="en-GB"/>
        </w:rPr>
        <w:t xml:space="preserve">When multiple reports were published on the same population or subpopulation, we included in the meta-analysis the report with the longest follow-up duration or the most comprehensive data. </w:t>
      </w:r>
    </w:p>
    <w:p w:rsidR="00CF5ED2" w:rsidRPr="005066F6" w:rsidRDefault="00CF5ED2" w:rsidP="00CD6C89">
      <w:pPr>
        <w:spacing w:after="0" w:line="480" w:lineRule="auto"/>
        <w:rPr>
          <w:rFonts w:ascii="Times New Roman" w:hAnsi="Times New Roman" w:cs="Times New Roman"/>
          <w:b/>
          <w:i/>
          <w:sz w:val="24"/>
          <w:szCs w:val="24"/>
          <w:lang w:val="en-GB"/>
        </w:rPr>
      </w:pPr>
    </w:p>
    <w:p w:rsidR="00910BAE" w:rsidRPr="005066F6" w:rsidRDefault="00910BAE" w:rsidP="00CD6C89">
      <w:pPr>
        <w:spacing w:after="0" w:line="480" w:lineRule="auto"/>
        <w:rPr>
          <w:rFonts w:ascii="Times New Roman" w:hAnsi="Times New Roman" w:cs="Times New Roman"/>
          <w:b/>
          <w:i/>
          <w:sz w:val="24"/>
          <w:szCs w:val="24"/>
          <w:lang w:val="en-GB"/>
        </w:rPr>
      </w:pPr>
      <w:r w:rsidRPr="005066F6">
        <w:rPr>
          <w:rFonts w:ascii="Times New Roman" w:hAnsi="Times New Roman" w:cs="Times New Roman"/>
          <w:b/>
          <w:i/>
          <w:sz w:val="24"/>
          <w:szCs w:val="24"/>
          <w:lang w:val="en-GB"/>
        </w:rPr>
        <w:t>Data Extraction</w:t>
      </w:r>
      <w:r w:rsidR="00EF551E" w:rsidRPr="005066F6">
        <w:rPr>
          <w:rFonts w:ascii="Times New Roman" w:hAnsi="Times New Roman" w:cs="Times New Roman"/>
          <w:b/>
          <w:i/>
          <w:sz w:val="24"/>
          <w:szCs w:val="24"/>
          <w:lang w:val="en-GB"/>
        </w:rPr>
        <w:t xml:space="preserve"> and Quality Assessment</w:t>
      </w:r>
    </w:p>
    <w:p w:rsidR="00910BAE" w:rsidRPr="005066F6" w:rsidRDefault="00910BAE" w:rsidP="00CD6C89">
      <w:pPr>
        <w:spacing w:after="0" w:line="480" w:lineRule="auto"/>
        <w:rPr>
          <w:rFonts w:ascii="Times New Roman" w:hAnsi="Times New Roman" w:cs="Times New Roman"/>
          <w:sz w:val="24"/>
          <w:szCs w:val="24"/>
          <w:lang w:val="en-GB"/>
        </w:rPr>
      </w:pPr>
      <w:r w:rsidRPr="005066F6">
        <w:rPr>
          <w:rFonts w:ascii="Times New Roman" w:hAnsi="Times New Roman" w:cs="Times New Roman"/>
          <w:sz w:val="24"/>
          <w:szCs w:val="24"/>
          <w:lang w:val="en-GB"/>
        </w:rPr>
        <w:t>Two investigators (CO, LK) independently abstracted data from identified studies using a standardised data abstraction form, with inconsistencies resolved by consensus. The following information was recorded for each study: study design, location, years of data collection, source and definition of cohort, number of cases, person-year duration of follow-up, age of study population, variables used for statistical adjustment, point estimates (</w:t>
      </w:r>
      <w:r w:rsidR="005124E7" w:rsidRPr="005066F6">
        <w:rPr>
          <w:rFonts w:ascii="Times New Roman" w:hAnsi="Times New Roman" w:cs="Times New Roman"/>
          <w:sz w:val="24"/>
          <w:szCs w:val="24"/>
          <w:lang w:val="en-GB"/>
        </w:rPr>
        <w:t>odds ratio</w:t>
      </w:r>
      <w:r w:rsidR="00EA329E" w:rsidRPr="005066F6">
        <w:rPr>
          <w:rFonts w:ascii="Times New Roman" w:hAnsi="Times New Roman" w:cs="Times New Roman"/>
          <w:sz w:val="24"/>
          <w:szCs w:val="24"/>
          <w:lang w:val="en-GB"/>
        </w:rPr>
        <w:t xml:space="preserve"> (</w:t>
      </w:r>
      <w:r w:rsidR="005124E7" w:rsidRPr="005066F6">
        <w:rPr>
          <w:rFonts w:ascii="Times New Roman" w:hAnsi="Times New Roman" w:cs="Times New Roman"/>
          <w:sz w:val="24"/>
          <w:szCs w:val="24"/>
          <w:lang w:val="en-GB"/>
        </w:rPr>
        <w:t>O</w:t>
      </w:r>
      <w:r w:rsidRPr="005066F6">
        <w:rPr>
          <w:rFonts w:ascii="Times New Roman" w:hAnsi="Times New Roman" w:cs="Times New Roman"/>
          <w:sz w:val="24"/>
          <w:szCs w:val="24"/>
          <w:lang w:val="en-GB"/>
        </w:rPr>
        <w:t>R</w:t>
      </w:r>
      <w:r w:rsidR="00EA329E" w:rsidRPr="005066F6">
        <w:rPr>
          <w:rFonts w:ascii="Times New Roman" w:hAnsi="Times New Roman" w:cs="Times New Roman"/>
          <w:sz w:val="24"/>
          <w:szCs w:val="24"/>
          <w:lang w:val="en-GB"/>
        </w:rPr>
        <w:t>)</w:t>
      </w:r>
      <w:r w:rsidRPr="005066F6">
        <w:rPr>
          <w:rFonts w:ascii="Times New Roman" w:hAnsi="Times New Roman" w:cs="Times New Roman"/>
          <w:sz w:val="24"/>
          <w:szCs w:val="24"/>
          <w:lang w:val="en-GB"/>
        </w:rPr>
        <w:t xml:space="preserve">, </w:t>
      </w:r>
      <w:r w:rsidR="00EA329E" w:rsidRPr="005066F6">
        <w:rPr>
          <w:rFonts w:ascii="Times New Roman" w:hAnsi="Times New Roman" w:cs="Times New Roman"/>
          <w:sz w:val="24"/>
          <w:szCs w:val="24"/>
          <w:lang w:val="en-GB"/>
        </w:rPr>
        <w:t>hazard ratio (</w:t>
      </w:r>
      <w:r w:rsidRPr="005066F6">
        <w:rPr>
          <w:rFonts w:ascii="Times New Roman" w:hAnsi="Times New Roman" w:cs="Times New Roman"/>
          <w:sz w:val="24"/>
          <w:szCs w:val="24"/>
          <w:lang w:val="en-GB"/>
        </w:rPr>
        <w:t>HR</w:t>
      </w:r>
      <w:r w:rsidR="00EA329E" w:rsidRPr="005066F6">
        <w:rPr>
          <w:rFonts w:ascii="Times New Roman" w:hAnsi="Times New Roman" w:cs="Times New Roman"/>
          <w:sz w:val="24"/>
          <w:szCs w:val="24"/>
          <w:lang w:val="en-GB"/>
        </w:rPr>
        <w:t>)</w:t>
      </w:r>
      <w:r w:rsidRPr="005066F6">
        <w:rPr>
          <w:rFonts w:ascii="Times New Roman" w:hAnsi="Times New Roman" w:cs="Times New Roman"/>
          <w:sz w:val="24"/>
          <w:szCs w:val="24"/>
          <w:lang w:val="en-GB"/>
        </w:rPr>
        <w:t>, or standardized incidence ratio</w:t>
      </w:r>
      <w:r w:rsidR="00EA329E" w:rsidRPr="005066F6">
        <w:rPr>
          <w:rFonts w:ascii="Times New Roman" w:hAnsi="Times New Roman" w:cs="Times New Roman"/>
          <w:sz w:val="24"/>
          <w:szCs w:val="24"/>
          <w:lang w:val="en-GB"/>
        </w:rPr>
        <w:t xml:space="preserve"> (SIR)</w:t>
      </w:r>
      <w:r w:rsidRPr="005066F6">
        <w:rPr>
          <w:rFonts w:ascii="Times New Roman" w:hAnsi="Times New Roman" w:cs="Times New Roman"/>
          <w:sz w:val="24"/>
          <w:szCs w:val="24"/>
          <w:lang w:val="en-GB"/>
        </w:rPr>
        <w:t xml:space="preserve">), and 95% confidence intervals (95% CI). </w:t>
      </w:r>
      <w:r w:rsidR="00246C84" w:rsidRPr="005066F6">
        <w:rPr>
          <w:rFonts w:ascii="Times New Roman" w:hAnsi="Times New Roman" w:cs="Times New Roman"/>
          <w:sz w:val="24"/>
          <w:szCs w:val="24"/>
          <w:lang w:val="en-GB"/>
        </w:rPr>
        <w:t xml:space="preserve">We evaluated the quality of primary studies using the Newcastle–Ottawa Scale </w:t>
      </w:r>
      <w:r w:rsidR="00CA26C4" w:rsidRPr="005066F6">
        <w:rPr>
          <w:rFonts w:ascii="Times New Roman" w:hAnsi="Times New Roman" w:cs="Times New Roman"/>
          <w:sz w:val="24"/>
          <w:szCs w:val="24"/>
          <w:lang w:val="en-GB"/>
        </w:rPr>
        <w:fldChar w:fldCharType="begin"/>
      </w:r>
      <w:r w:rsidR="006703EF">
        <w:rPr>
          <w:rFonts w:ascii="Times New Roman" w:hAnsi="Times New Roman" w:cs="Times New Roman"/>
          <w:sz w:val="24"/>
          <w:szCs w:val="24"/>
          <w:lang w:val="en-GB"/>
        </w:rPr>
        <w:instrText xml:space="preserve"> ADDIN EN.CITE &lt;EndNote&gt;&lt;Cite&gt;&lt;Author&gt;Wells&lt;/Author&gt;&lt;Year&gt;2009&lt;/Year&gt;&lt;RecNum&gt;5029&lt;/RecNum&gt;&lt;DisplayText&gt;[16]&lt;/DisplayText&gt;&lt;record&gt;&lt;rec-number&gt;5029&lt;/rec-number&gt;&lt;foreign-keys&gt;&lt;key app="EN" db-id="vff09swagrp2d9e9pwgpesa0zr05pw9t0xw9"&gt;5029&lt;/key&gt;&lt;/foreign-keys&gt;&lt;ref-type name="Web Page"&gt;12&lt;/ref-type&gt;&lt;contributors&gt;&lt;authors&gt;&lt;author&gt;Wells, G.A.&lt;/author&gt;&lt;author&gt;Shea, B.&lt;/author&gt;&lt;author&gt;O&amp;apos;Connell, D.&lt;/author&gt;&lt;author&gt;Peterson, J.&lt;/author&gt;&lt;author&gt;Welch, V.&lt;/author&gt;&lt;author&gt;Losos, M.&lt;/author&gt;&lt;/authors&gt;&lt;/contributors&gt;&lt;titles&gt;&lt;title&gt;The Newcastle_ottawa Scale (NOS) for assessing the quality of nonrandomized studies in meta-analysis.&lt;/title&gt;&lt;/titles&gt;&lt;dates&gt;&lt;year&gt;2009&lt;/year&gt;&lt;/dates&gt;&lt;urls&gt;&lt;related-urls&gt;&lt;url&gt;http://www.ohri.ca/programs/clinical_epidemiology/oxford.asp&lt;/url&gt;&lt;/related-urls&gt;&lt;/urls&gt;&lt;/record&gt;&lt;/Cite&gt;&lt;/EndNote&gt;</w:instrText>
      </w:r>
      <w:r w:rsidR="00CA26C4" w:rsidRPr="005066F6">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16" w:tooltip="Wells, 2009 #5029" w:history="1">
        <w:r w:rsidR="006703EF">
          <w:rPr>
            <w:rFonts w:ascii="Times New Roman" w:hAnsi="Times New Roman" w:cs="Times New Roman"/>
            <w:noProof/>
            <w:sz w:val="24"/>
            <w:szCs w:val="24"/>
            <w:lang w:val="en-GB"/>
          </w:rPr>
          <w:t>16</w:t>
        </w:r>
      </w:hyperlink>
      <w:r w:rsidR="006703EF">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246C84" w:rsidRPr="005066F6">
        <w:rPr>
          <w:rFonts w:ascii="Times New Roman" w:hAnsi="Times New Roman" w:cs="Times New Roman"/>
          <w:sz w:val="24"/>
          <w:szCs w:val="24"/>
          <w:lang w:val="en-GB"/>
        </w:rPr>
        <w:t>, a validated technique for assessing the quality of observational studies.</w:t>
      </w:r>
    </w:p>
    <w:p w:rsidR="00910BAE" w:rsidRPr="005066F6" w:rsidRDefault="00910BAE" w:rsidP="00CD6C89">
      <w:pPr>
        <w:spacing w:after="0" w:line="480" w:lineRule="auto"/>
        <w:rPr>
          <w:rFonts w:ascii="Times New Roman" w:hAnsi="Times New Roman" w:cs="Times New Roman"/>
          <w:b/>
          <w:i/>
          <w:sz w:val="24"/>
          <w:szCs w:val="24"/>
          <w:lang w:val="en-GB"/>
        </w:rPr>
      </w:pPr>
      <w:r w:rsidRPr="005066F6">
        <w:rPr>
          <w:rFonts w:ascii="Times New Roman" w:hAnsi="Times New Roman" w:cs="Times New Roman"/>
          <w:b/>
          <w:i/>
          <w:sz w:val="24"/>
          <w:szCs w:val="24"/>
          <w:lang w:val="en-GB"/>
        </w:rPr>
        <w:t xml:space="preserve">Data synthesis and </w:t>
      </w:r>
      <w:r w:rsidR="000A020D" w:rsidRPr="005066F6">
        <w:rPr>
          <w:rFonts w:ascii="Times New Roman" w:hAnsi="Times New Roman" w:cs="Times New Roman"/>
          <w:b/>
          <w:i/>
          <w:sz w:val="24"/>
          <w:szCs w:val="24"/>
          <w:lang w:val="en-GB"/>
        </w:rPr>
        <w:t>a</w:t>
      </w:r>
      <w:r w:rsidRPr="005066F6">
        <w:rPr>
          <w:rFonts w:ascii="Times New Roman" w:hAnsi="Times New Roman" w:cs="Times New Roman"/>
          <w:b/>
          <w:i/>
          <w:sz w:val="24"/>
          <w:szCs w:val="24"/>
          <w:lang w:val="en-GB"/>
        </w:rPr>
        <w:t>nalysis</w:t>
      </w:r>
    </w:p>
    <w:p w:rsidR="00910BAE" w:rsidRPr="005066F6" w:rsidRDefault="00910BAE" w:rsidP="00CD6C89">
      <w:pPr>
        <w:pStyle w:val="NormalWeb"/>
        <w:shd w:val="clear" w:color="auto" w:fill="FFFFFF"/>
        <w:spacing w:before="0" w:beforeAutospacing="0" w:after="0" w:afterAutospacing="0" w:line="480" w:lineRule="auto"/>
        <w:rPr>
          <w:lang w:val="en-GB"/>
        </w:rPr>
      </w:pPr>
      <w:r w:rsidRPr="005066F6">
        <w:rPr>
          <w:lang w:val="en-GB"/>
        </w:rPr>
        <w:t xml:space="preserve">To pool individual study estimates for the risk of melanoma in </w:t>
      </w:r>
      <w:r w:rsidR="00EA329E" w:rsidRPr="005066F6">
        <w:rPr>
          <w:lang w:val="en-GB"/>
        </w:rPr>
        <w:t>RA</w:t>
      </w:r>
      <w:r w:rsidRPr="005066F6">
        <w:rPr>
          <w:lang w:val="en-GB"/>
        </w:rPr>
        <w:t xml:space="preserve"> patients, we used the method of </w:t>
      </w:r>
      <w:proofErr w:type="spellStart"/>
      <w:r w:rsidRPr="005066F6">
        <w:rPr>
          <w:lang w:val="en-GB"/>
        </w:rPr>
        <w:t>DerSimonian</w:t>
      </w:r>
      <w:proofErr w:type="spellEnd"/>
      <w:r w:rsidRPr="005066F6">
        <w:rPr>
          <w:lang w:val="en-GB"/>
        </w:rPr>
        <w:t xml:space="preserve"> and Laird</w:t>
      </w:r>
      <w:r w:rsidR="00EF7DEF" w:rsidRPr="005066F6">
        <w:rPr>
          <w:lang w:val="en-GB"/>
        </w:rPr>
        <w:t xml:space="preserve"> </w:t>
      </w:r>
      <w:r w:rsidR="00CA26C4" w:rsidRPr="005066F6">
        <w:rPr>
          <w:lang w:val="en-GB"/>
        </w:rPr>
        <w:fldChar w:fldCharType="begin"/>
      </w:r>
      <w:r w:rsidR="006703EF">
        <w:rPr>
          <w:lang w:val="en-GB"/>
        </w:rPr>
        <w:instrText xml:space="preserve"> ADDIN EN.CITE &lt;EndNote&gt;&lt;Cite&gt;&lt;Author&gt;DerSimonian&lt;/Author&gt;&lt;Year&gt;1986&lt;/Year&gt;&lt;RecNum&gt;194&lt;/RecNum&gt;&lt;DisplayText&gt;[17]&lt;/DisplayText&gt;&lt;record&gt;&lt;rec-number&gt;194&lt;/rec-number&gt;&lt;foreign-keys&gt;&lt;key app="EN" db-id="vff09swagrp2d9e9pwgpesa0zr05pw9t0xw9"&gt;194&lt;/key&gt;&lt;/foreign-keys&gt;&lt;ref-type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Trials&lt;/secondary-title&gt;&lt;/titles&gt;&lt;periodical&gt;&lt;full-title&gt;Control Clin Trials&lt;/full-title&gt;&lt;/periodical&gt;&lt;pages&gt;177-88&lt;/pages&gt;&lt;volume&gt;7&lt;/volume&gt;&lt;number&gt;3&lt;/number&gt;&lt;keywords&gt;&lt;keyword&gt;Clinical Trials/*methods&lt;/keyword&gt;&lt;keyword&gt;Humans&lt;/keyword&gt;&lt;keyword&gt;Models, Theoretical&lt;/keyword&gt;&lt;keyword&gt;Research Design&lt;/keyword&gt;&lt;keyword&gt;Research Support, U.S. Gov&amp;apos;t, P.H.S.&lt;/keyword&gt;&lt;keyword&gt;Statistics&lt;/keyword&gt;&lt;/keywords&gt;&lt;dates&gt;&lt;year&gt;1986&lt;/year&gt;&lt;pub-dates&gt;&lt;date&gt;Sep&lt;/date&gt;&lt;/pub-dates&gt;&lt;/dates&gt;&lt;accession-num&gt;3802833&lt;/accession-num&gt;&lt;urls&gt;&lt;related-urls&gt;&lt;url&gt;http://www.ncbi.nlm.nih.gov/entrez/query.fcgi?cmd=Retrieve&amp;amp;db=PubMed&amp;amp;dopt=Citation&amp;amp;list_uids=3802833 &lt;/url&gt;&lt;/related-urls&gt;&lt;/urls&gt;&lt;remote-database-name&gt;Meta-analysis methodology&lt;/remote-database-name&gt;&lt;/record&gt;&lt;/Cite&gt;&lt;/EndNote&gt;</w:instrText>
      </w:r>
      <w:r w:rsidR="00CA26C4" w:rsidRPr="005066F6">
        <w:rPr>
          <w:lang w:val="en-GB"/>
        </w:rPr>
        <w:fldChar w:fldCharType="separate"/>
      </w:r>
      <w:r w:rsidR="006703EF">
        <w:rPr>
          <w:noProof/>
          <w:lang w:val="en-GB"/>
        </w:rPr>
        <w:t>[</w:t>
      </w:r>
      <w:hyperlink w:anchor="_ENREF_17" w:tooltip="DerSimonian, 1986 #194" w:history="1">
        <w:r w:rsidR="006703EF">
          <w:rPr>
            <w:noProof/>
            <w:lang w:val="en-GB"/>
          </w:rPr>
          <w:t>17</w:t>
        </w:r>
      </w:hyperlink>
      <w:r w:rsidR="006703EF">
        <w:rPr>
          <w:noProof/>
          <w:lang w:val="en-GB"/>
        </w:rPr>
        <w:t>]</w:t>
      </w:r>
      <w:r w:rsidR="00CA26C4" w:rsidRPr="005066F6">
        <w:rPr>
          <w:lang w:val="en-GB"/>
        </w:rPr>
        <w:fldChar w:fldCharType="end"/>
      </w:r>
      <w:r w:rsidR="00EF7DEF" w:rsidRPr="005066F6">
        <w:rPr>
          <w:lang w:val="en-GB"/>
        </w:rPr>
        <w:t>,</w:t>
      </w:r>
      <w:r w:rsidRPr="005066F6">
        <w:rPr>
          <w:lang w:val="en-GB"/>
        </w:rPr>
        <w:t xml:space="preserve"> using a random effects model. Statistical heterogeneity among studies was assessed using the Q statistic</w:t>
      </w:r>
      <w:r w:rsidR="00E3701E" w:rsidRPr="005066F6">
        <w:rPr>
          <w:lang w:val="en-GB"/>
        </w:rPr>
        <w:t xml:space="preserve"> </w:t>
      </w:r>
      <w:r w:rsidR="00CA26C4" w:rsidRPr="005066F6">
        <w:rPr>
          <w:lang w:val="en-GB"/>
        </w:rPr>
        <w:fldChar w:fldCharType="begin"/>
      </w:r>
      <w:r w:rsidR="006703EF">
        <w:rPr>
          <w:lang w:val="en-GB"/>
        </w:rPr>
        <w:instrText xml:space="preserve"> ADDIN EN.CITE &lt;EndNote&gt;&lt;Cite&gt;&lt;Author&gt;Hardy&lt;/Author&gt;&lt;Year&gt;1998&lt;/Year&gt;&lt;RecNum&gt;1271&lt;/RecNum&gt;&lt;DisplayText&gt;[18]&lt;/DisplayText&gt;&lt;record&gt;&lt;rec-number&gt;1271&lt;/rec-number&gt;&lt;foreign-keys&gt;&lt;key app="EN" db-id="vff09swagrp2d9e9pwgpesa0zr05pw9t0xw9"&gt;1271&lt;/key&gt;&lt;/foreign-keys&gt;&lt;ref-type name="Journal Article"&gt;17&lt;/ref-type&gt;&lt;contributors&gt;&lt;authors&gt;&lt;author&gt;Hardy, R. J.&lt;/author&gt;&lt;author&gt;Thompson, S. G.&lt;/author&gt;&lt;/authors&gt;&lt;/contributors&gt;&lt;auth-address&gt;MRC National Survey of Health and Development, University College London Medical School, U.K. rebecca.hardy@ucl.ac.uk&lt;/auth-address&gt;&lt;titles&gt;&lt;title&gt;Detecting and describing heterogeneity in meta-analysis&lt;/title&gt;&lt;secondary-title&gt;Stat Med&lt;/secondary-title&gt;&lt;/titles&gt;&lt;periodical&gt;&lt;full-title&gt;Stat Med&lt;/full-title&gt;&lt;/periodical&gt;&lt;pages&gt;841-56&lt;/pages&gt;&lt;volume&gt;17&lt;/volume&gt;&lt;number&gt;8&lt;/number&gt;&lt;edition&gt;1998/05/22&lt;/edition&gt;&lt;keywords&gt;&lt;keyword&gt;Adult&lt;/keyword&gt;&lt;keyword&gt;Cardiovascular Diseases/etiology/prevention &amp;amp; control&lt;/keyword&gt;&lt;keyword&gt;Female&lt;/keyword&gt;&lt;keyword&gt;Humans&lt;/keyword&gt;&lt;keyword&gt;Hypertension/complications/drug therapy&lt;/keyword&gt;&lt;keyword&gt;Likelihood Functions&lt;/keyword&gt;&lt;keyword&gt;Male&lt;/keyword&gt;&lt;keyword&gt;*Meta-Analysis as Topic&lt;/keyword&gt;&lt;keyword&gt;Middle Aged&lt;/keyword&gt;&lt;keyword&gt;*Models, Statistical&lt;/keyword&gt;&lt;keyword&gt;Normal Distribution&lt;/keyword&gt;&lt;keyword&gt;Probability&lt;/keyword&gt;&lt;keyword&gt;Randomized Controlled Trials as Topic/*methods&lt;/keyword&gt;&lt;/keywords&gt;&lt;dates&gt;&lt;year&gt;1998&lt;/year&gt;&lt;pub-dates&gt;&lt;date&gt;Apr 30&lt;/date&gt;&lt;/pub-dates&gt;&lt;/dates&gt;&lt;isbn&gt;0277-6715 (Print)&lt;/isbn&gt;&lt;accession-num&gt;9595615&lt;/accession-num&gt;&lt;urls&gt;&lt;related-urls&gt;&lt;url&gt;http://www.ncbi.nlm.nih.gov/entrez/query.fcgi?cmd=Retrieve&amp;amp;db=PubMed&amp;amp;dopt=Citation&amp;amp;list_uids=9595615&lt;/url&gt;&lt;/related-urls&gt;&lt;/urls&gt;&lt;electronic-resource-num&gt;10.1002/(SICI)1097-0258(19980430)17:8&amp;lt;841::AID-SIM781&amp;gt;3.0.CO;2-D [pii]&lt;/electronic-resource-num&gt;&lt;language&gt;eng&lt;/language&gt;&lt;/record&gt;&lt;/Cite&gt;&lt;/EndNote&gt;</w:instrText>
      </w:r>
      <w:r w:rsidR="00CA26C4" w:rsidRPr="005066F6">
        <w:rPr>
          <w:lang w:val="en-GB"/>
        </w:rPr>
        <w:fldChar w:fldCharType="separate"/>
      </w:r>
      <w:r w:rsidR="006703EF">
        <w:rPr>
          <w:noProof/>
          <w:lang w:val="en-GB"/>
        </w:rPr>
        <w:t>[</w:t>
      </w:r>
      <w:hyperlink w:anchor="_ENREF_18" w:tooltip="Hardy, 1998 #1271" w:history="1">
        <w:r w:rsidR="006703EF">
          <w:rPr>
            <w:noProof/>
            <w:lang w:val="en-GB"/>
          </w:rPr>
          <w:t>18</w:t>
        </w:r>
      </w:hyperlink>
      <w:r w:rsidR="006703EF">
        <w:rPr>
          <w:noProof/>
          <w:lang w:val="en-GB"/>
        </w:rPr>
        <w:t>]</w:t>
      </w:r>
      <w:r w:rsidR="00CA26C4" w:rsidRPr="005066F6">
        <w:rPr>
          <w:lang w:val="en-GB"/>
        </w:rPr>
        <w:fldChar w:fldCharType="end"/>
      </w:r>
      <w:r w:rsidRPr="005066F6">
        <w:rPr>
          <w:lang w:val="en-GB"/>
        </w:rPr>
        <w:t xml:space="preserve"> (significance level at P&lt;0.10), and inconsistencies were quantified using the I</w:t>
      </w:r>
      <w:r w:rsidRPr="005066F6">
        <w:rPr>
          <w:vertAlign w:val="superscript"/>
          <w:lang w:val="en-GB"/>
        </w:rPr>
        <w:t>2</w:t>
      </w:r>
      <w:r w:rsidRPr="005066F6">
        <w:rPr>
          <w:lang w:val="en-GB"/>
        </w:rPr>
        <w:t xml:space="preserve"> statistic</w:t>
      </w:r>
      <w:r w:rsidR="00D24DE5" w:rsidRPr="005066F6">
        <w:rPr>
          <w:lang w:val="en-GB"/>
        </w:rPr>
        <w:t xml:space="preserve"> </w:t>
      </w:r>
      <w:r w:rsidR="00CA26C4" w:rsidRPr="005066F6">
        <w:rPr>
          <w:lang w:val="en-GB"/>
        </w:rPr>
        <w:fldChar w:fldCharType="begin"/>
      </w:r>
      <w:r w:rsidR="006703EF">
        <w:rPr>
          <w:lang w:val="en-GB"/>
        </w:rPr>
        <w:instrText xml:space="preserve"> ADDIN EN.CITE &lt;EndNote&gt;&lt;Cite&gt;&lt;Author&gt;Higgins&lt;/Author&gt;&lt;Year&gt;2002&lt;/Year&gt;&lt;RecNum&gt;1269&lt;/RecNum&gt;&lt;DisplayText&gt;[19]&lt;/DisplayText&gt;&lt;record&gt;&lt;rec-number&gt;1269&lt;/rec-number&gt;&lt;foreign-keys&gt;&lt;key app="EN" db-id="vff09swagrp2d9e9pwgpesa0zr05pw9t0xw9"&gt;1269&lt;/key&gt;&lt;/foreign-keys&gt;&lt;ref-type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Med&lt;/secondary-title&gt;&lt;/titles&gt;&lt;periodical&gt;&lt;full-title&gt;Stat Med&lt;/full-title&gt;&lt;/periodical&gt;&lt;pages&gt;1539-58&lt;/pages&gt;&lt;volume&gt;21&lt;/volume&gt;&lt;number&gt;11&lt;/number&gt;&lt;edition&gt;2002/07/12&lt;/edition&gt;&lt;keywords&gt;&lt;keyword&gt;Albumins/therapeutic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lt;/isbn&gt;&lt;accession-num&gt;12111919&lt;/accession-num&gt;&lt;urls&gt;&lt;related-urls&gt;&lt;url&gt;http://www.ncbi.nlm.nih.gov/entrez/query.fcgi?cmd=Retrieve&amp;amp;db=PubMed&amp;amp;dopt=Citation&amp;amp;list_uids=12111919&lt;/url&gt;&lt;/related-urls&gt;&lt;/urls&gt;&lt;electronic-resource-num&gt;10.1002/sim.1186&lt;/electronic-resource-num&gt;&lt;language&gt;eng&lt;/language&gt;&lt;/record&gt;&lt;/Cite&gt;&lt;/EndNote&gt;</w:instrText>
      </w:r>
      <w:r w:rsidR="00CA26C4" w:rsidRPr="005066F6">
        <w:rPr>
          <w:lang w:val="en-GB"/>
        </w:rPr>
        <w:fldChar w:fldCharType="separate"/>
      </w:r>
      <w:r w:rsidR="006703EF">
        <w:rPr>
          <w:noProof/>
          <w:lang w:val="en-GB"/>
        </w:rPr>
        <w:t>[</w:t>
      </w:r>
      <w:hyperlink w:anchor="_ENREF_19" w:tooltip="Higgins, 2002 #1269" w:history="1">
        <w:r w:rsidR="006703EF">
          <w:rPr>
            <w:noProof/>
            <w:lang w:val="en-GB"/>
          </w:rPr>
          <w:t>19</w:t>
        </w:r>
      </w:hyperlink>
      <w:r w:rsidR="006703EF">
        <w:rPr>
          <w:noProof/>
          <w:lang w:val="en-GB"/>
        </w:rPr>
        <w:t>]</w:t>
      </w:r>
      <w:r w:rsidR="00CA26C4" w:rsidRPr="005066F6">
        <w:rPr>
          <w:lang w:val="en-GB"/>
        </w:rPr>
        <w:fldChar w:fldCharType="end"/>
      </w:r>
      <w:r w:rsidR="00D24DE5" w:rsidRPr="005066F6">
        <w:rPr>
          <w:lang w:val="en-GB"/>
        </w:rPr>
        <w:t>.</w:t>
      </w:r>
      <w:r w:rsidRPr="005066F6">
        <w:rPr>
          <w:lang w:val="en-GB"/>
        </w:rPr>
        <w:t xml:space="preserve"> We performed a sensitivity analysis by omitting one study at a time, and calculated the pooled RR for the </w:t>
      </w:r>
      <w:r w:rsidRPr="005066F6">
        <w:rPr>
          <w:lang w:val="en-GB"/>
        </w:rPr>
        <w:lastRenderedPageBreak/>
        <w:t xml:space="preserve">remaining studies to evaluate whether the results could have been affected markedly by a single study. Finally, publication bias was evaluated through visual inspection of a funnel plot and with </w:t>
      </w:r>
      <w:proofErr w:type="spellStart"/>
      <w:r w:rsidRPr="005066F6">
        <w:rPr>
          <w:lang w:val="en-GB"/>
        </w:rPr>
        <w:t>Begg’s</w:t>
      </w:r>
      <w:proofErr w:type="spellEnd"/>
      <w:r w:rsidRPr="005066F6">
        <w:rPr>
          <w:lang w:val="en-GB"/>
        </w:rPr>
        <w:t xml:space="preserve"> and Egger’s tests</w:t>
      </w:r>
      <w:r w:rsidR="00D24DE5" w:rsidRPr="005066F6">
        <w:rPr>
          <w:lang w:val="en-GB"/>
        </w:rPr>
        <w:t xml:space="preserve"> </w:t>
      </w:r>
      <w:r w:rsidR="00CA26C4" w:rsidRPr="005066F6">
        <w:rPr>
          <w:lang w:val="en-GB"/>
        </w:rPr>
        <w:fldChar w:fldCharType="begin">
          <w:fldData xml:space="preserve">PEVuZE5vdGU+PENpdGU+PEF1dGhvcj5CZWdnPC9BdXRob3I+PFllYXI+MTk5NDwvWWVhcj48UmVj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</w:fldData>
        </w:fldChar>
      </w:r>
      <w:r w:rsidR="006703EF">
        <w:rPr>
          <w:lang w:val="en-GB"/>
        </w:rPr>
        <w:instrText xml:space="preserve"> ADDIN EN.CITE </w:instrText>
      </w:r>
      <w:r w:rsidR="006703EF">
        <w:rPr>
          <w:lang w:val="en-GB"/>
        </w:rPr>
        <w:fldChar w:fldCharType="begin">
          <w:fldData xml:space="preserve">PEVuZE5vdGU+PENpdGU+PEF1dGhvcj5CZWdnPC9BdXRob3I+PFllYXI+MTk5NDwvWWVhcj48UmVj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</w:fldData>
        </w:fldChar>
      </w:r>
      <w:r w:rsidR="006703EF">
        <w:rPr>
          <w:lang w:val="en-GB"/>
        </w:rPr>
        <w:instrText xml:space="preserve"> ADDIN EN.CITE.DATA </w:instrText>
      </w:r>
      <w:r w:rsidR="006703EF">
        <w:rPr>
          <w:lang w:val="en-GB"/>
        </w:rPr>
      </w:r>
      <w:r w:rsidR="006703EF">
        <w:rPr>
          <w:lang w:val="en-GB"/>
        </w:rPr>
        <w:fldChar w:fldCharType="end"/>
      </w:r>
      <w:r w:rsidR="00CA26C4" w:rsidRPr="005066F6">
        <w:rPr>
          <w:lang w:val="en-GB"/>
        </w:rPr>
      </w:r>
      <w:r w:rsidR="00CA26C4" w:rsidRPr="005066F6">
        <w:rPr>
          <w:lang w:val="en-GB"/>
        </w:rPr>
        <w:fldChar w:fldCharType="separate"/>
      </w:r>
      <w:r w:rsidR="006703EF">
        <w:rPr>
          <w:noProof/>
          <w:lang w:val="en-GB"/>
        </w:rPr>
        <w:t>[</w:t>
      </w:r>
      <w:hyperlink w:anchor="_ENREF_20" w:tooltip="Begg, 1994 #587" w:history="1">
        <w:r w:rsidR="006703EF">
          <w:rPr>
            <w:noProof/>
            <w:lang w:val="en-GB"/>
          </w:rPr>
          <w:t>20</w:t>
        </w:r>
      </w:hyperlink>
      <w:r w:rsidR="006703EF">
        <w:rPr>
          <w:noProof/>
          <w:lang w:val="en-GB"/>
        </w:rPr>
        <w:t xml:space="preserve">, </w:t>
      </w:r>
      <w:hyperlink w:anchor="_ENREF_21" w:tooltip="Egger, 1997 #1144" w:history="1">
        <w:r w:rsidR="006703EF">
          <w:rPr>
            <w:noProof/>
            <w:lang w:val="en-GB"/>
          </w:rPr>
          <w:t>21</w:t>
        </w:r>
      </w:hyperlink>
      <w:r w:rsidR="006703EF">
        <w:rPr>
          <w:noProof/>
          <w:lang w:val="en-GB"/>
        </w:rPr>
        <w:t>]</w:t>
      </w:r>
      <w:r w:rsidR="00CA26C4" w:rsidRPr="005066F6">
        <w:rPr>
          <w:lang w:val="en-GB"/>
        </w:rPr>
        <w:fldChar w:fldCharType="end"/>
      </w:r>
      <w:r w:rsidR="00D24DE5" w:rsidRPr="005066F6">
        <w:rPr>
          <w:lang w:val="en-GB"/>
        </w:rPr>
        <w:t>.</w:t>
      </w:r>
      <w:r w:rsidRPr="005066F6">
        <w:rPr>
          <w:lang w:val="en-GB"/>
        </w:rPr>
        <w:t xml:space="preserve"> </w:t>
      </w:r>
      <w:r w:rsidR="00A473DD" w:rsidRPr="005066F6">
        <w:rPr>
          <w:lang w:val="en-GB"/>
        </w:rPr>
        <w:t xml:space="preserve">We calculated the absolute risk of melanoma </w:t>
      </w:r>
      <w:r w:rsidR="00376A2D" w:rsidRPr="005066F6">
        <w:rPr>
          <w:lang w:val="en-GB"/>
        </w:rPr>
        <w:t xml:space="preserve">in RA patient treated with TNFα biologics in several populations </w:t>
      </w:r>
      <w:r w:rsidR="00A473DD" w:rsidRPr="005066F6">
        <w:rPr>
          <w:lang w:val="en-GB"/>
        </w:rPr>
        <w:t>(USA, UK, Denmark, Sweden</w:t>
      </w:r>
      <w:r w:rsidR="00376A2D" w:rsidRPr="005066F6">
        <w:rPr>
          <w:lang w:val="en-GB"/>
        </w:rPr>
        <w:t>, Australia) using age-standar</w:t>
      </w:r>
      <w:r w:rsidR="00744385" w:rsidRPr="005066F6">
        <w:rPr>
          <w:lang w:val="en-GB"/>
        </w:rPr>
        <w:t>d</w:t>
      </w:r>
      <w:r w:rsidR="00376A2D" w:rsidRPr="005066F6">
        <w:rPr>
          <w:lang w:val="en-GB"/>
        </w:rPr>
        <w:t>iz</w:t>
      </w:r>
      <w:r w:rsidR="00A473DD" w:rsidRPr="005066F6">
        <w:rPr>
          <w:lang w:val="en-GB"/>
        </w:rPr>
        <w:t xml:space="preserve">ed incidence rates sourced from </w:t>
      </w:r>
      <w:proofErr w:type="spellStart"/>
      <w:r w:rsidR="00A473DD" w:rsidRPr="005066F6">
        <w:rPr>
          <w:lang w:val="en-GB"/>
        </w:rPr>
        <w:t>Globocan</w:t>
      </w:r>
      <w:proofErr w:type="spellEnd"/>
      <w:r w:rsidR="00A473DD" w:rsidRPr="005066F6">
        <w:rPr>
          <w:lang w:val="en-GB"/>
        </w:rPr>
        <w:t xml:space="preserve"> 2012</w:t>
      </w:r>
      <w:r w:rsidR="00D24DE5" w:rsidRPr="005066F6">
        <w:rPr>
          <w:lang w:val="en-GB"/>
        </w:rPr>
        <w:t xml:space="preserve"> </w:t>
      </w:r>
      <w:r w:rsidR="00CA26C4" w:rsidRPr="005066F6">
        <w:rPr>
          <w:lang w:val="en-GB"/>
        </w:rPr>
        <w:fldChar w:fldCharType="begin"/>
      </w:r>
      <w:r w:rsidR="006703EF">
        <w:rPr>
          <w:lang w:val="en-GB"/>
        </w:rPr>
        <w:instrText xml:space="preserve"> ADDIN EN.CITE &lt;EndNote&gt;&lt;Cite&gt;&lt;Author&gt;Ferlay&lt;/Author&gt;&lt;Year&gt;2013&lt;/Year&gt;&lt;RecNum&gt;5027&lt;/RecNum&gt;&lt;DisplayText&gt;[22]&lt;/DisplayText&gt;&lt;record&gt;&lt;rec-number&gt;5027&lt;/rec-number&gt;&lt;foreign-keys&gt;&lt;key app="EN" db-id="vff09swagrp2d9e9pwgpesa0zr05pw9t0xw9"&gt;5027&lt;/key&gt;&lt;/foreign-keys&gt;&lt;ref-type name="Aggregated Database"&gt;55&lt;/ref-type&gt;&lt;contributors&gt;&lt;authors&gt;&lt;author&gt;Ferlay, J.&lt;/author&gt;&lt;author&gt;Soerjomataram, I.&lt;/author&gt;&lt;author&gt;Ervik, M.&lt;/author&gt;&lt;author&gt;Dikshit, R.&lt;/author&gt;&lt;author&gt;Eser, S.&lt;/author&gt;&lt;author&gt;Mathers, C. D.&lt;/author&gt;&lt;author&gt;Rebelo, M.&lt;/author&gt;&lt;author&gt;Parkin, D.M.&lt;/author&gt;&lt;author&gt;Forman, D.&lt;/author&gt;&lt;author&gt;Bray, F.&lt;/author&gt;&lt;/authors&gt;&lt;/contributors&gt;&lt;titles&gt;&lt;title&gt;GLOBOCAN 2012 v1.0, Cancer Incidence and Mortality Worldwide: IARC CancerBase No. 11 [Internet].&lt;/title&gt;&lt;/titles&gt;&lt;dates&gt;&lt;year&gt;2013&lt;/year&gt;&lt;/dates&gt;&lt;pub-location&gt;Lyon, France&lt;/pub-location&gt;&lt;publisher&gt;International Agency for Research on Cancer&lt;/publisher&gt;&lt;urls&gt;&lt;related-urls&gt;&lt;url&gt;http://globocan.iarc.fr&lt;/url&gt;&lt;/related-urls&gt;&lt;/urls&gt;&lt;/record&gt;&lt;/Cite&gt;&lt;/EndNote&gt;</w:instrText>
      </w:r>
      <w:r w:rsidR="00CA26C4" w:rsidRPr="005066F6">
        <w:rPr>
          <w:lang w:val="en-GB"/>
        </w:rPr>
        <w:fldChar w:fldCharType="separate"/>
      </w:r>
      <w:r w:rsidR="006703EF">
        <w:rPr>
          <w:noProof/>
          <w:lang w:val="en-GB"/>
        </w:rPr>
        <w:t>[</w:t>
      </w:r>
      <w:hyperlink w:anchor="_ENREF_22" w:tooltip="Ferlay, 2013 #5027" w:history="1">
        <w:r w:rsidR="006703EF">
          <w:rPr>
            <w:noProof/>
            <w:lang w:val="en-GB"/>
          </w:rPr>
          <w:t>22</w:t>
        </w:r>
      </w:hyperlink>
      <w:r w:rsidR="006703EF">
        <w:rPr>
          <w:noProof/>
          <w:lang w:val="en-GB"/>
        </w:rPr>
        <w:t>]</w:t>
      </w:r>
      <w:r w:rsidR="00CA26C4" w:rsidRPr="005066F6">
        <w:rPr>
          <w:lang w:val="en-GB"/>
        </w:rPr>
        <w:fldChar w:fldCharType="end"/>
      </w:r>
      <w:r w:rsidR="00D24DE5" w:rsidRPr="005066F6">
        <w:rPr>
          <w:lang w:val="en-GB"/>
        </w:rPr>
        <w:t>.</w:t>
      </w:r>
      <w:r w:rsidR="00A473DD" w:rsidRPr="005066F6">
        <w:rPr>
          <w:lang w:val="en-GB"/>
        </w:rPr>
        <w:t xml:space="preserve"> </w:t>
      </w:r>
      <w:r w:rsidRPr="005066F6">
        <w:rPr>
          <w:lang w:val="en-GB"/>
        </w:rPr>
        <w:t>All statistical analyses were performed using Stata Version 10 (Stata Corporation, College Station, TX).</w:t>
      </w:r>
    </w:p>
    <w:p w:rsidR="00910BAE" w:rsidRPr="005066F6" w:rsidRDefault="00910BAE" w:rsidP="00CD6C89">
      <w:pPr>
        <w:spacing w:after="0" w:line="480" w:lineRule="auto"/>
        <w:rPr>
          <w:rFonts w:ascii="Times New Roman" w:hAnsi="Times New Roman" w:cs="Times New Roman"/>
          <w:sz w:val="24"/>
          <w:szCs w:val="24"/>
          <w:lang w:val="en-GB"/>
        </w:rPr>
      </w:pPr>
    </w:p>
    <w:p w:rsidR="00177BF9" w:rsidRDefault="00177BF9" w:rsidP="00CD6C89">
      <w:pPr>
        <w:spacing w:after="0" w:line="480" w:lineRule="auto"/>
        <w:rPr>
          <w:ins w:id="12" w:author="catheriO" w:date="2016-03-20T08:08:00Z"/>
          <w:rFonts w:ascii="Times New Roman" w:hAnsi="Times New Roman" w:cs="Times New Roman"/>
          <w:b/>
          <w:sz w:val="24"/>
          <w:szCs w:val="24"/>
          <w:lang w:val="en-GB"/>
        </w:rPr>
      </w:pPr>
      <w:bookmarkStart w:id="13" w:name="article1.body1.sec2.sec4.p2"/>
      <w:bookmarkEnd w:id="13"/>
    </w:p>
    <w:p w:rsidR="00177BF9" w:rsidRDefault="00177BF9" w:rsidP="00CD6C89">
      <w:pPr>
        <w:spacing w:after="0" w:line="480" w:lineRule="auto"/>
        <w:rPr>
          <w:ins w:id="14" w:author="catheriO" w:date="2016-03-20T08:08:00Z"/>
          <w:rFonts w:ascii="Times New Roman" w:hAnsi="Times New Roman" w:cs="Times New Roman"/>
          <w:b/>
          <w:sz w:val="24"/>
          <w:szCs w:val="24"/>
          <w:lang w:val="en-GB"/>
        </w:rPr>
      </w:pPr>
    </w:p>
    <w:p w:rsidR="00177BF9" w:rsidRDefault="00177BF9" w:rsidP="00CD6C89">
      <w:pPr>
        <w:spacing w:after="0" w:line="480" w:lineRule="auto"/>
        <w:rPr>
          <w:ins w:id="15" w:author="catheriO" w:date="2016-03-20T08:08:00Z"/>
          <w:rFonts w:ascii="Times New Roman" w:hAnsi="Times New Roman" w:cs="Times New Roman"/>
          <w:b/>
          <w:sz w:val="24"/>
          <w:szCs w:val="24"/>
          <w:lang w:val="en-GB"/>
        </w:rPr>
      </w:pPr>
    </w:p>
    <w:p w:rsidR="00910BAE" w:rsidRPr="005066F6" w:rsidRDefault="00910BAE" w:rsidP="00CD6C89">
      <w:pPr>
        <w:spacing w:after="0" w:line="480" w:lineRule="auto"/>
        <w:rPr>
          <w:rFonts w:ascii="Times New Roman" w:hAnsi="Times New Roman" w:cs="Times New Roman"/>
          <w:b/>
          <w:sz w:val="24"/>
          <w:szCs w:val="24"/>
          <w:lang w:val="en-GB"/>
        </w:rPr>
      </w:pPr>
      <w:r w:rsidRPr="005066F6">
        <w:rPr>
          <w:rFonts w:ascii="Times New Roman" w:hAnsi="Times New Roman" w:cs="Times New Roman"/>
          <w:b/>
          <w:sz w:val="24"/>
          <w:szCs w:val="24"/>
          <w:lang w:val="en-GB"/>
        </w:rPr>
        <w:t>RESULTS</w:t>
      </w:r>
    </w:p>
    <w:p w:rsidR="00910BAE" w:rsidRPr="005066F6" w:rsidRDefault="00910BAE" w:rsidP="00CD6C89">
      <w:pPr>
        <w:spacing w:after="0" w:line="480" w:lineRule="auto"/>
        <w:rPr>
          <w:rFonts w:ascii="Times New Roman" w:hAnsi="Times New Roman" w:cs="Times New Roman"/>
          <w:b/>
          <w:i/>
          <w:sz w:val="24"/>
          <w:szCs w:val="24"/>
          <w:lang w:val="en-GB"/>
        </w:rPr>
      </w:pPr>
      <w:r w:rsidRPr="005066F6">
        <w:rPr>
          <w:rFonts w:ascii="Times New Roman" w:hAnsi="Times New Roman" w:cs="Times New Roman"/>
          <w:b/>
          <w:i/>
          <w:sz w:val="24"/>
          <w:szCs w:val="24"/>
          <w:lang w:val="en-GB"/>
        </w:rPr>
        <w:t xml:space="preserve">Search </w:t>
      </w:r>
    </w:p>
    <w:p w:rsidR="006163EA" w:rsidRPr="005066F6" w:rsidRDefault="006163EA" w:rsidP="00CD6C89">
      <w:pPr>
        <w:autoSpaceDE w:val="0"/>
        <w:autoSpaceDN w:val="0"/>
        <w:adjustRightInd w:val="0"/>
        <w:spacing w:after="0" w:line="480" w:lineRule="auto"/>
        <w:rPr>
          <w:rFonts w:ascii="Times New Roman" w:hAnsi="Times New Roman" w:cs="Times New Roman"/>
          <w:sz w:val="24"/>
          <w:szCs w:val="24"/>
          <w:lang w:val="en-GB"/>
        </w:rPr>
      </w:pPr>
      <w:r w:rsidRPr="008C3D91">
        <w:rPr>
          <w:rFonts w:ascii="Times New Roman" w:hAnsi="Times New Roman" w:cs="Times New Roman"/>
          <w:sz w:val="24"/>
          <w:szCs w:val="24"/>
          <w:lang w:val="en-GB"/>
        </w:rPr>
        <w:t xml:space="preserve">Details of the selection process for the eligible studies are shown in </w:t>
      </w:r>
      <w:r w:rsidR="00410A74" w:rsidRPr="008C3D91">
        <w:rPr>
          <w:rFonts w:ascii="Times New Roman" w:hAnsi="Times New Roman" w:cs="Times New Roman"/>
          <w:sz w:val="24"/>
          <w:szCs w:val="24"/>
          <w:lang w:val="en-GB"/>
        </w:rPr>
        <w:t xml:space="preserve">Fig. </w:t>
      </w:r>
      <w:r w:rsidR="00AD7129" w:rsidRPr="008C3D91">
        <w:rPr>
          <w:rFonts w:ascii="Times New Roman" w:hAnsi="Times New Roman" w:cs="Times New Roman"/>
          <w:sz w:val="24"/>
          <w:szCs w:val="24"/>
          <w:lang w:val="en-GB"/>
        </w:rPr>
        <w:t>1</w:t>
      </w:r>
      <w:r w:rsidRPr="008C3D91">
        <w:rPr>
          <w:rFonts w:ascii="Times New Roman" w:hAnsi="Times New Roman" w:cs="Times New Roman"/>
          <w:sz w:val="24"/>
          <w:szCs w:val="24"/>
          <w:lang w:val="en-GB"/>
        </w:rPr>
        <w:t xml:space="preserve">. </w:t>
      </w:r>
      <w:r w:rsidR="00460806" w:rsidRPr="008C3D91">
        <w:rPr>
          <w:rFonts w:ascii="Times New Roman" w:hAnsi="Times New Roman" w:cs="Times New Roman"/>
          <w:sz w:val="24"/>
          <w:szCs w:val="24"/>
          <w:lang w:val="en-GB"/>
        </w:rPr>
        <w:t xml:space="preserve">Of </w:t>
      </w:r>
      <w:r w:rsidR="009B4A3B" w:rsidRPr="008C3D91">
        <w:rPr>
          <w:rFonts w:ascii="Times New Roman" w:hAnsi="Times New Roman" w:cs="Times New Roman"/>
          <w:sz w:val="24"/>
          <w:szCs w:val="24"/>
          <w:lang w:val="en-GB"/>
        </w:rPr>
        <w:t>812</w:t>
      </w:r>
      <w:r w:rsidR="00460806" w:rsidRPr="008C3D91">
        <w:rPr>
          <w:rFonts w:ascii="Times New Roman" w:hAnsi="Times New Roman" w:cs="Times New Roman"/>
          <w:sz w:val="24"/>
          <w:szCs w:val="24"/>
          <w:lang w:val="en-GB"/>
        </w:rPr>
        <w:t xml:space="preserve"> titles identified, a</w:t>
      </w:r>
      <w:r w:rsidRPr="008C3D91">
        <w:rPr>
          <w:rFonts w:ascii="Times New Roman" w:hAnsi="Times New Roman" w:cs="Times New Roman"/>
          <w:sz w:val="24"/>
          <w:szCs w:val="24"/>
          <w:lang w:val="en-GB"/>
        </w:rPr>
        <w:t xml:space="preserve"> total of </w:t>
      </w:r>
      <w:r w:rsidR="00F715E9" w:rsidRPr="008C3D91">
        <w:rPr>
          <w:rFonts w:ascii="Times New Roman" w:hAnsi="Times New Roman" w:cs="Times New Roman"/>
          <w:sz w:val="24"/>
          <w:szCs w:val="24"/>
          <w:lang w:val="en-GB"/>
        </w:rPr>
        <w:t>six</w:t>
      </w:r>
      <w:r w:rsidRPr="008C3D91">
        <w:rPr>
          <w:rFonts w:ascii="Times New Roman" w:hAnsi="Times New Roman" w:cs="Times New Roman"/>
          <w:sz w:val="24"/>
          <w:szCs w:val="24"/>
          <w:lang w:val="en-GB"/>
        </w:rPr>
        <w:t xml:space="preserve"> studies eligible to be included in our systemat</w:t>
      </w:r>
      <w:r w:rsidR="00711F10" w:rsidRPr="008C3D91">
        <w:rPr>
          <w:rFonts w:ascii="Times New Roman" w:hAnsi="Times New Roman" w:cs="Times New Roman"/>
          <w:sz w:val="24"/>
          <w:szCs w:val="24"/>
          <w:lang w:val="en-GB"/>
        </w:rPr>
        <w:t>ic review were identified</w:t>
      </w:r>
      <w:r w:rsidR="00EF7DEF" w:rsidRPr="008C3D91">
        <w:rPr>
          <w:rFonts w:ascii="Times New Roman" w:hAnsi="Times New Roman" w:cs="Times New Roman"/>
          <w:sz w:val="24"/>
          <w:szCs w:val="24"/>
          <w:lang w:val="en-GB"/>
        </w:rPr>
        <w:t xml:space="preserve"> </w:t>
      </w:r>
      <w:r w:rsidR="00CA26C4" w:rsidRPr="008C3D91">
        <w:rPr>
          <w:rFonts w:ascii="Times New Roman" w:hAnsi="Times New Roman" w:cs="Times New Roman"/>
          <w:sz w:val="24"/>
          <w:szCs w:val="24"/>
          <w:lang w:val="en-GB"/>
        </w:rPr>
        <w:fldChar w:fldCharType="begin">
          <w:fldData xml:space="preserve">PEVuZE5vdGU+PENpdGU+PEF1dGhvcj5Bc2tsaW5nPC9BdXRob3I+PFllYXI+MjAwNTwvWWVhcj48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PEVuZE5vdGU+PENpdGU+PEF1dGhvcj5Bc2tsaW5nPC9BdXRob3I+PFllYXI+MjAwNTwvWWVhcj48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CA26C4" w:rsidRPr="008C3D91">
        <w:rPr>
          <w:rFonts w:ascii="Times New Roman" w:hAnsi="Times New Roman" w:cs="Times New Roman"/>
          <w:sz w:val="24"/>
          <w:szCs w:val="24"/>
          <w:lang w:val="en-GB"/>
        </w:rPr>
      </w:r>
      <w:r w:rsidR="00CA26C4" w:rsidRPr="008C3D91">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3" w:tooltip="Wolfe, 2007 #4733" w:history="1">
        <w:r w:rsidR="006703EF">
          <w:rPr>
            <w:rFonts w:ascii="Times New Roman" w:hAnsi="Times New Roman" w:cs="Times New Roman"/>
            <w:noProof/>
            <w:sz w:val="24"/>
            <w:szCs w:val="24"/>
            <w:lang w:val="en-GB"/>
          </w:rPr>
          <w:t>3</w:t>
        </w:r>
      </w:hyperlink>
      <w:r w:rsidR="006703EF">
        <w:rPr>
          <w:rFonts w:ascii="Times New Roman" w:hAnsi="Times New Roman" w:cs="Times New Roman"/>
          <w:noProof/>
          <w:sz w:val="24"/>
          <w:szCs w:val="24"/>
          <w:lang w:val="en-GB"/>
        </w:rPr>
        <w:t xml:space="preserve">, </w:t>
      </w:r>
      <w:hyperlink w:anchor="_ENREF_4" w:tooltip="Raaschou, 2013 #4736" w:history="1">
        <w:r w:rsidR="006703EF">
          <w:rPr>
            <w:rFonts w:ascii="Times New Roman" w:hAnsi="Times New Roman" w:cs="Times New Roman"/>
            <w:noProof/>
            <w:sz w:val="24"/>
            <w:szCs w:val="24"/>
            <w:lang w:val="en-GB"/>
          </w:rPr>
          <w:t>4</w:t>
        </w:r>
      </w:hyperlink>
      <w:r w:rsidR="006703EF">
        <w:rPr>
          <w:rFonts w:ascii="Times New Roman" w:hAnsi="Times New Roman" w:cs="Times New Roman"/>
          <w:noProof/>
          <w:sz w:val="24"/>
          <w:szCs w:val="24"/>
          <w:lang w:val="en-GB"/>
        </w:rPr>
        <w:t xml:space="preserve">, </w:t>
      </w:r>
      <w:hyperlink w:anchor="_ENREF_11" w:tooltip="Setoguchi, 2006 #4732" w:history="1">
        <w:r w:rsidR="006703EF">
          <w:rPr>
            <w:rFonts w:ascii="Times New Roman" w:hAnsi="Times New Roman" w:cs="Times New Roman"/>
            <w:noProof/>
            <w:sz w:val="24"/>
            <w:szCs w:val="24"/>
            <w:lang w:val="en-GB"/>
          </w:rPr>
          <w:t>11</w:t>
        </w:r>
      </w:hyperlink>
      <w:r w:rsidR="006703EF">
        <w:rPr>
          <w:rFonts w:ascii="Times New Roman" w:hAnsi="Times New Roman" w:cs="Times New Roman"/>
          <w:noProof/>
          <w:sz w:val="24"/>
          <w:szCs w:val="24"/>
          <w:lang w:val="en-GB"/>
        </w:rPr>
        <w:t xml:space="preserve">, </w:t>
      </w:r>
      <w:hyperlink w:anchor="_ENREF_12" w:tooltip="Askling, 2005 #4735" w:history="1">
        <w:r w:rsidR="006703EF">
          <w:rPr>
            <w:rFonts w:ascii="Times New Roman" w:hAnsi="Times New Roman" w:cs="Times New Roman"/>
            <w:noProof/>
            <w:sz w:val="24"/>
            <w:szCs w:val="24"/>
            <w:lang w:val="en-GB"/>
          </w:rPr>
          <w:t>12</w:t>
        </w:r>
      </w:hyperlink>
      <w:r w:rsidR="006703EF">
        <w:rPr>
          <w:rFonts w:ascii="Times New Roman" w:hAnsi="Times New Roman" w:cs="Times New Roman"/>
          <w:noProof/>
          <w:sz w:val="24"/>
          <w:szCs w:val="24"/>
          <w:lang w:val="en-GB"/>
        </w:rPr>
        <w:t xml:space="preserve">, </w:t>
      </w:r>
      <w:hyperlink w:anchor="_ENREF_23" w:tooltip="Dreyer, 2013 #5028" w:history="1">
        <w:r w:rsidR="006703EF">
          <w:rPr>
            <w:rFonts w:ascii="Times New Roman" w:hAnsi="Times New Roman" w:cs="Times New Roman"/>
            <w:noProof/>
            <w:sz w:val="24"/>
            <w:szCs w:val="24"/>
            <w:lang w:val="en-GB"/>
          </w:rPr>
          <w:t>23</w:t>
        </w:r>
      </w:hyperlink>
      <w:r w:rsidR="006703EF">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00EF7DEF" w:rsidRPr="008C3D91">
        <w:rPr>
          <w:rFonts w:ascii="Times New Roman" w:hAnsi="Times New Roman" w:cs="Times New Roman"/>
          <w:sz w:val="24"/>
          <w:szCs w:val="24"/>
          <w:lang w:val="en-GB"/>
        </w:rPr>
        <w:t>;</w:t>
      </w:r>
      <w:r w:rsidR="00B2640E" w:rsidRPr="008C3D91">
        <w:rPr>
          <w:rFonts w:ascii="Times New Roman" w:hAnsi="Times New Roman" w:cs="Times New Roman"/>
          <w:sz w:val="24"/>
          <w:szCs w:val="24"/>
          <w:lang w:val="en-GB"/>
        </w:rPr>
        <w:t xml:space="preserve"> </w:t>
      </w:r>
      <w:r w:rsidR="00F715E9" w:rsidRPr="008C3D91">
        <w:rPr>
          <w:rFonts w:ascii="Times New Roman" w:hAnsi="Times New Roman" w:cs="Times New Roman"/>
          <w:sz w:val="24"/>
          <w:szCs w:val="24"/>
          <w:lang w:val="en-GB"/>
        </w:rPr>
        <w:t>four</w:t>
      </w:r>
      <w:r w:rsidR="00CF5A14" w:rsidRPr="008C3D91">
        <w:rPr>
          <w:rFonts w:ascii="Times New Roman" w:hAnsi="Times New Roman" w:cs="Times New Roman"/>
          <w:sz w:val="24"/>
          <w:szCs w:val="24"/>
          <w:lang w:val="en-GB"/>
        </w:rPr>
        <w:t xml:space="preserve"> studies reported an estimate for risk of melanoma in RA patients treated with TNFα biologics compared to those treated with </w:t>
      </w:r>
      <w:proofErr w:type="spellStart"/>
      <w:r w:rsidR="00CF5A14" w:rsidRPr="008C3D91">
        <w:rPr>
          <w:rFonts w:ascii="Times New Roman" w:hAnsi="Times New Roman" w:cs="Times New Roman"/>
          <w:sz w:val="24"/>
          <w:szCs w:val="24"/>
          <w:lang w:val="en-GB"/>
        </w:rPr>
        <w:t>nbDMARDS</w:t>
      </w:r>
      <w:proofErr w:type="spellEnd"/>
      <w:r w:rsidR="00D24DE5" w:rsidRPr="008C3D91">
        <w:rPr>
          <w:rFonts w:ascii="Times New Roman" w:hAnsi="Times New Roman" w:cs="Times New Roman"/>
          <w:sz w:val="24"/>
          <w:szCs w:val="24"/>
          <w:lang w:val="en-GB"/>
        </w:rPr>
        <w:t xml:space="preserve"> </w:t>
      </w:r>
      <w:r w:rsidR="00CA26C4" w:rsidRPr="008C3D91">
        <w:rPr>
          <w:rFonts w:ascii="Times New Roman" w:hAnsi="Times New Roman" w:cs="Times New Roman"/>
          <w:sz w:val="24"/>
          <w:szCs w:val="24"/>
          <w:lang w:val="en-GB"/>
        </w:rPr>
        <w:fldChar w:fldCharType="begin">
          <w:fldData xml:space="preserve">PEVuZE5vdGU+PENpdGU+PEF1dGhvcj5Xb2xmZTwvQXV0aG9yPjxZZWFyPjIwMDc8L1llYXI+PFJl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</w:fldData>
        </w:fldChar>
      </w:r>
      <w:r w:rsidR="00B17DA1" w:rsidRPr="008C3D91">
        <w:rPr>
          <w:rFonts w:ascii="Times New Roman" w:hAnsi="Times New Roman" w:cs="Times New Roman"/>
          <w:sz w:val="24"/>
          <w:szCs w:val="24"/>
          <w:lang w:val="en-GB"/>
        </w:rPr>
        <w:instrText xml:space="preserve"> ADDIN EN.CITE </w:instrText>
      </w:r>
      <w:r w:rsidR="00B17DA1" w:rsidRPr="008C3D91">
        <w:rPr>
          <w:rFonts w:ascii="Times New Roman" w:hAnsi="Times New Roman" w:cs="Times New Roman"/>
          <w:sz w:val="24"/>
          <w:szCs w:val="24"/>
          <w:lang w:val="en-GB"/>
        </w:rPr>
        <w:fldChar w:fldCharType="begin">
          <w:fldData xml:space="preserve">PEVuZE5vdGU+PENpdGU+PEF1dGhvcj5Xb2xmZTwvQXV0aG9yPjxZZWFyPjIwMDc8L1llYXI+PFJl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</w:fldData>
        </w:fldChar>
      </w:r>
      <w:r w:rsidR="00B17DA1" w:rsidRPr="008C3D91">
        <w:rPr>
          <w:rFonts w:ascii="Times New Roman" w:hAnsi="Times New Roman" w:cs="Times New Roman"/>
          <w:sz w:val="24"/>
          <w:szCs w:val="24"/>
          <w:lang w:val="en-GB"/>
        </w:rPr>
        <w:instrText xml:space="preserve"> ADDIN EN.CITE.DATA </w:instrText>
      </w:r>
      <w:r w:rsidR="00B17DA1" w:rsidRPr="008C3D91">
        <w:rPr>
          <w:rFonts w:ascii="Times New Roman" w:hAnsi="Times New Roman" w:cs="Times New Roman"/>
          <w:sz w:val="24"/>
          <w:szCs w:val="24"/>
          <w:lang w:val="en-GB"/>
        </w:rPr>
      </w:r>
      <w:r w:rsidR="00B17DA1" w:rsidRPr="008C3D91">
        <w:rPr>
          <w:rFonts w:ascii="Times New Roman" w:hAnsi="Times New Roman" w:cs="Times New Roman"/>
          <w:sz w:val="24"/>
          <w:szCs w:val="24"/>
          <w:lang w:val="en-GB"/>
        </w:rPr>
        <w:fldChar w:fldCharType="end"/>
      </w:r>
      <w:r w:rsidR="00CA26C4" w:rsidRPr="008C3D91">
        <w:rPr>
          <w:rFonts w:ascii="Times New Roman" w:hAnsi="Times New Roman" w:cs="Times New Roman"/>
          <w:sz w:val="24"/>
          <w:szCs w:val="24"/>
          <w:lang w:val="en-GB"/>
        </w:rPr>
      </w:r>
      <w:r w:rsidR="00CA26C4" w:rsidRPr="008C3D91">
        <w:rPr>
          <w:rFonts w:ascii="Times New Roman" w:hAnsi="Times New Roman" w:cs="Times New Roman"/>
          <w:sz w:val="24"/>
          <w:szCs w:val="24"/>
          <w:lang w:val="en-GB"/>
        </w:rPr>
        <w:fldChar w:fldCharType="separate"/>
      </w:r>
      <w:r w:rsidR="00B17DA1" w:rsidRPr="008C3D91">
        <w:rPr>
          <w:rFonts w:ascii="Times New Roman" w:hAnsi="Times New Roman" w:cs="Times New Roman"/>
          <w:noProof/>
          <w:sz w:val="24"/>
          <w:szCs w:val="24"/>
          <w:lang w:val="en-GB"/>
        </w:rPr>
        <w:t>[</w:t>
      </w:r>
      <w:hyperlink w:anchor="_ENREF_3" w:tooltip="Wolfe, 2007 #4733" w:history="1">
        <w:r w:rsidR="006703EF" w:rsidRPr="008C3D91">
          <w:rPr>
            <w:rFonts w:ascii="Times New Roman" w:hAnsi="Times New Roman" w:cs="Times New Roman"/>
            <w:noProof/>
            <w:sz w:val="24"/>
            <w:szCs w:val="24"/>
            <w:lang w:val="en-GB"/>
          </w:rPr>
          <w:t>3</w:t>
        </w:r>
      </w:hyperlink>
      <w:r w:rsidR="00B17DA1" w:rsidRPr="008C3D91">
        <w:rPr>
          <w:rFonts w:ascii="Times New Roman" w:hAnsi="Times New Roman" w:cs="Times New Roman"/>
          <w:noProof/>
          <w:sz w:val="24"/>
          <w:szCs w:val="24"/>
          <w:lang w:val="en-GB"/>
        </w:rPr>
        <w:t xml:space="preserve">, </w:t>
      </w:r>
      <w:hyperlink w:anchor="_ENREF_4" w:tooltip="Raaschou, 2013 #4736" w:history="1">
        <w:r w:rsidR="006703EF" w:rsidRPr="008C3D91">
          <w:rPr>
            <w:rFonts w:ascii="Times New Roman" w:hAnsi="Times New Roman" w:cs="Times New Roman"/>
            <w:noProof/>
            <w:sz w:val="24"/>
            <w:szCs w:val="24"/>
            <w:lang w:val="en-GB"/>
          </w:rPr>
          <w:t>4</w:t>
        </w:r>
      </w:hyperlink>
      <w:r w:rsidR="00B17DA1" w:rsidRPr="008C3D91">
        <w:rPr>
          <w:rFonts w:ascii="Times New Roman" w:hAnsi="Times New Roman" w:cs="Times New Roman"/>
          <w:noProof/>
          <w:sz w:val="24"/>
          <w:szCs w:val="24"/>
          <w:lang w:val="en-GB"/>
        </w:rPr>
        <w:t xml:space="preserve">, </w:t>
      </w:r>
      <w:hyperlink w:anchor="_ENREF_23" w:tooltip="Dreyer, 2013 #5028" w:history="1">
        <w:r w:rsidR="006703EF" w:rsidRPr="008C3D91">
          <w:rPr>
            <w:rFonts w:ascii="Times New Roman" w:hAnsi="Times New Roman" w:cs="Times New Roman"/>
            <w:noProof/>
            <w:sz w:val="24"/>
            <w:szCs w:val="24"/>
            <w:lang w:val="en-GB"/>
          </w:rPr>
          <w:t>23</w:t>
        </w:r>
      </w:hyperlink>
      <w:r w:rsidR="00B17DA1" w:rsidRPr="008C3D91">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00D24DE5" w:rsidRPr="008C3D91">
        <w:rPr>
          <w:rFonts w:ascii="Times New Roman" w:hAnsi="Times New Roman" w:cs="Times New Roman"/>
          <w:sz w:val="24"/>
          <w:szCs w:val="24"/>
          <w:lang w:val="en-GB"/>
        </w:rPr>
        <w:t xml:space="preserve">, </w:t>
      </w:r>
      <w:r w:rsidR="00CF5A14" w:rsidRPr="008C3D91">
        <w:rPr>
          <w:rFonts w:ascii="Times New Roman" w:hAnsi="Times New Roman" w:cs="Times New Roman"/>
          <w:sz w:val="24"/>
          <w:szCs w:val="24"/>
          <w:lang w:val="en-GB"/>
        </w:rPr>
        <w:t xml:space="preserve">and </w:t>
      </w:r>
      <w:r w:rsidR="00B2640E" w:rsidRPr="008C3D91">
        <w:rPr>
          <w:rFonts w:ascii="Times New Roman" w:hAnsi="Times New Roman" w:cs="Times New Roman"/>
          <w:sz w:val="24"/>
          <w:szCs w:val="24"/>
          <w:lang w:val="en-GB"/>
        </w:rPr>
        <w:t>f</w:t>
      </w:r>
      <w:r w:rsidR="00F715E9" w:rsidRPr="008C3D91">
        <w:rPr>
          <w:rFonts w:ascii="Times New Roman" w:hAnsi="Times New Roman" w:cs="Times New Roman"/>
          <w:sz w:val="24"/>
          <w:szCs w:val="24"/>
          <w:lang w:val="en-GB"/>
        </w:rPr>
        <w:t>ive</w:t>
      </w:r>
      <w:r w:rsidR="00B2640E" w:rsidRPr="008C3D91">
        <w:rPr>
          <w:rFonts w:ascii="Times New Roman" w:hAnsi="Times New Roman" w:cs="Times New Roman"/>
          <w:sz w:val="24"/>
          <w:szCs w:val="24"/>
          <w:lang w:val="en-GB"/>
        </w:rPr>
        <w:t xml:space="preserve"> </w:t>
      </w:r>
      <w:r w:rsidR="00B2640E" w:rsidRPr="005066F6">
        <w:rPr>
          <w:rFonts w:ascii="Times New Roman" w:hAnsi="Times New Roman" w:cs="Times New Roman"/>
          <w:sz w:val="24"/>
          <w:szCs w:val="24"/>
          <w:lang w:val="en-GB"/>
        </w:rPr>
        <w:t xml:space="preserve">reported an SIR for risk of melanoma in RA patients treated with TNFα </w:t>
      </w:r>
      <w:r w:rsidR="008A751D" w:rsidRPr="005066F6">
        <w:rPr>
          <w:rFonts w:ascii="Times New Roman" w:hAnsi="Times New Roman" w:cs="Times New Roman"/>
          <w:sz w:val="24"/>
          <w:szCs w:val="24"/>
          <w:lang w:val="en-GB"/>
        </w:rPr>
        <w:t xml:space="preserve">biologics </w:t>
      </w:r>
      <w:r w:rsidR="00B2640E" w:rsidRPr="005066F6">
        <w:rPr>
          <w:rFonts w:ascii="Times New Roman" w:hAnsi="Times New Roman" w:cs="Times New Roman"/>
          <w:sz w:val="24"/>
          <w:szCs w:val="24"/>
          <w:lang w:val="en-GB"/>
        </w:rPr>
        <w:t>compared with the general population</w:t>
      </w:r>
      <w:r w:rsidR="00D24DE5" w:rsidRPr="005066F6">
        <w:rPr>
          <w:rFonts w:ascii="Times New Roman" w:hAnsi="Times New Roman" w:cs="Times New Roman"/>
          <w:sz w:val="24"/>
          <w:szCs w:val="24"/>
          <w:lang w:val="en-GB"/>
        </w:rPr>
        <w:t xml:space="preserve"> </w:t>
      </w:r>
      <w:r w:rsidR="00CA26C4" w:rsidRPr="005066F6">
        <w:rPr>
          <w:rFonts w:ascii="Times New Roman" w:hAnsi="Times New Roman" w:cs="Times New Roman"/>
          <w:sz w:val="24"/>
          <w:szCs w:val="24"/>
          <w:lang w:val="en-GB"/>
        </w:rPr>
        <w:fldChar w:fldCharType="begin">
          <w:fldData xml:space="preserve">PEVuZE5vdGU+PENpdGU+PEF1dGhvcj5Bc2tsaW5nPC9BdXRob3I+PFllYXI+MjAwNTwvWWVhcj48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PEVuZE5vdGU+PENpdGU+PEF1dGhvcj5Bc2tsaW5nPC9BdXRob3I+PFllYXI+MjAwNTwvWWVhcj48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CA26C4" w:rsidRPr="005066F6">
        <w:rPr>
          <w:rFonts w:ascii="Times New Roman" w:hAnsi="Times New Roman" w:cs="Times New Roman"/>
          <w:sz w:val="24"/>
          <w:szCs w:val="24"/>
          <w:lang w:val="en-GB"/>
        </w:rPr>
      </w:r>
      <w:r w:rsidR="00CA26C4" w:rsidRPr="005066F6">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3" w:tooltip="Wolfe, 2007 #4733" w:history="1">
        <w:r w:rsidR="006703EF">
          <w:rPr>
            <w:rFonts w:ascii="Times New Roman" w:hAnsi="Times New Roman" w:cs="Times New Roman"/>
            <w:noProof/>
            <w:sz w:val="24"/>
            <w:szCs w:val="24"/>
            <w:lang w:val="en-GB"/>
          </w:rPr>
          <w:t>3</w:t>
        </w:r>
      </w:hyperlink>
      <w:r w:rsidR="006703EF">
        <w:rPr>
          <w:rFonts w:ascii="Times New Roman" w:hAnsi="Times New Roman" w:cs="Times New Roman"/>
          <w:noProof/>
          <w:sz w:val="24"/>
          <w:szCs w:val="24"/>
          <w:lang w:val="en-GB"/>
        </w:rPr>
        <w:t xml:space="preserve">, </w:t>
      </w:r>
      <w:hyperlink w:anchor="_ENREF_11" w:tooltip="Setoguchi, 2006 #4732" w:history="1">
        <w:r w:rsidR="006703EF">
          <w:rPr>
            <w:rFonts w:ascii="Times New Roman" w:hAnsi="Times New Roman" w:cs="Times New Roman"/>
            <w:noProof/>
            <w:sz w:val="24"/>
            <w:szCs w:val="24"/>
            <w:lang w:val="en-GB"/>
          </w:rPr>
          <w:t>11</w:t>
        </w:r>
      </w:hyperlink>
      <w:r w:rsidR="006703EF">
        <w:rPr>
          <w:rFonts w:ascii="Times New Roman" w:hAnsi="Times New Roman" w:cs="Times New Roman"/>
          <w:noProof/>
          <w:sz w:val="24"/>
          <w:szCs w:val="24"/>
          <w:lang w:val="en-GB"/>
        </w:rPr>
        <w:t xml:space="preserve">, </w:t>
      </w:r>
      <w:hyperlink w:anchor="_ENREF_12" w:tooltip="Askling, 2005 #4735" w:history="1">
        <w:r w:rsidR="006703EF">
          <w:rPr>
            <w:rFonts w:ascii="Times New Roman" w:hAnsi="Times New Roman" w:cs="Times New Roman"/>
            <w:noProof/>
            <w:sz w:val="24"/>
            <w:szCs w:val="24"/>
            <w:lang w:val="en-GB"/>
          </w:rPr>
          <w:t>12</w:t>
        </w:r>
      </w:hyperlink>
      <w:r w:rsidR="006703EF">
        <w:rPr>
          <w:rFonts w:ascii="Times New Roman" w:hAnsi="Times New Roman" w:cs="Times New Roman"/>
          <w:noProof/>
          <w:sz w:val="24"/>
          <w:szCs w:val="24"/>
          <w:lang w:val="en-GB"/>
        </w:rPr>
        <w:t xml:space="preserve">, </w:t>
      </w:r>
      <w:hyperlink w:anchor="_ENREF_23" w:tooltip="Dreyer, 2013 #5028" w:history="1">
        <w:r w:rsidR="006703EF">
          <w:rPr>
            <w:rFonts w:ascii="Times New Roman" w:hAnsi="Times New Roman" w:cs="Times New Roman"/>
            <w:noProof/>
            <w:sz w:val="24"/>
            <w:szCs w:val="24"/>
            <w:lang w:val="en-GB"/>
          </w:rPr>
          <w:t>23</w:t>
        </w:r>
      </w:hyperlink>
      <w:r w:rsidR="006703EF">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D24DE5" w:rsidRPr="005066F6">
        <w:rPr>
          <w:rFonts w:ascii="Times New Roman" w:hAnsi="Times New Roman" w:cs="Times New Roman"/>
          <w:sz w:val="24"/>
          <w:szCs w:val="24"/>
          <w:lang w:val="en-GB"/>
        </w:rPr>
        <w:t>.</w:t>
      </w:r>
      <w:r w:rsidR="00B2640E" w:rsidRPr="005066F6">
        <w:rPr>
          <w:rFonts w:ascii="Times New Roman" w:hAnsi="Times New Roman" w:cs="Times New Roman"/>
          <w:sz w:val="24"/>
          <w:szCs w:val="24"/>
          <w:lang w:val="en-GB"/>
        </w:rPr>
        <w:t xml:space="preserve"> </w:t>
      </w:r>
      <w:r w:rsidR="00460806" w:rsidRPr="005066F6">
        <w:rPr>
          <w:rFonts w:ascii="Times New Roman" w:hAnsi="Times New Roman" w:cs="Times New Roman"/>
          <w:sz w:val="24"/>
          <w:szCs w:val="24"/>
          <w:lang w:val="en-GB"/>
        </w:rPr>
        <w:t xml:space="preserve">A summary of studies excluded after detailed review is provided in </w:t>
      </w:r>
      <w:r w:rsidR="006348CA">
        <w:rPr>
          <w:rFonts w:ascii="Times New Roman" w:hAnsi="Times New Roman" w:cs="Times New Roman"/>
          <w:sz w:val="24"/>
          <w:szCs w:val="24"/>
          <w:lang w:val="en-GB"/>
        </w:rPr>
        <w:t>Supplementary Table 1</w:t>
      </w:r>
      <w:r w:rsidR="00460806" w:rsidRPr="005066F6">
        <w:rPr>
          <w:rFonts w:ascii="Times New Roman" w:hAnsi="Times New Roman" w:cs="Times New Roman"/>
          <w:sz w:val="24"/>
          <w:szCs w:val="24"/>
          <w:lang w:val="en-GB"/>
        </w:rPr>
        <w:t xml:space="preserve">. </w:t>
      </w:r>
      <w:r w:rsidR="0006347F" w:rsidRPr="005066F6">
        <w:rPr>
          <w:rFonts w:ascii="Times New Roman" w:hAnsi="Times New Roman" w:cs="Times New Roman"/>
          <w:sz w:val="24"/>
          <w:szCs w:val="24"/>
          <w:lang w:val="en-GB"/>
        </w:rPr>
        <w:t xml:space="preserve">Two studies included patients treated with </w:t>
      </w:r>
      <w:proofErr w:type="spellStart"/>
      <w:r w:rsidR="0006347F" w:rsidRPr="005066F6">
        <w:rPr>
          <w:rFonts w:ascii="Times New Roman" w:hAnsi="Times New Roman" w:cs="Times New Roman"/>
          <w:sz w:val="24"/>
          <w:szCs w:val="24"/>
          <w:lang w:val="en-GB"/>
        </w:rPr>
        <w:t>Anakinra</w:t>
      </w:r>
      <w:proofErr w:type="spellEnd"/>
      <w:r w:rsidR="0006347F" w:rsidRPr="005066F6">
        <w:rPr>
          <w:rFonts w:ascii="Times New Roman" w:hAnsi="Times New Roman" w:cs="Times New Roman"/>
          <w:sz w:val="24"/>
          <w:szCs w:val="24"/>
          <w:lang w:val="en-GB"/>
        </w:rPr>
        <w:t xml:space="preserve"> (an interleukin-1 (IL-1) receptor antagonist) in their </w:t>
      </w:r>
      <w:proofErr w:type="spellStart"/>
      <w:r w:rsidR="0006347F" w:rsidRPr="005066F6">
        <w:rPr>
          <w:rFonts w:ascii="Times New Roman" w:hAnsi="Times New Roman" w:cs="Times New Roman"/>
          <w:sz w:val="24"/>
          <w:szCs w:val="24"/>
          <w:lang w:val="en-GB"/>
        </w:rPr>
        <w:t>bDMARD</w:t>
      </w:r>
      <w:proofErr w:type="spellEnd"/>
      <w:r w:rsidR="0006347F" w:rsidRPr="005066F6">
        <w:rPr>
          <w:rFonts w:ascii="Times New Roman" w:hAnsi="Times New Roman" w:cs="Times New Roman"/>
          <w:sz w:val="24"/>
          <w:szCs w:val="24"/>
          <w:lang w:val="en-GB"/>
        </w:rPr>
        <w:t xml:space="preserve"> cohorts, however this constituted only 2% </w:t>
      </w:r>
      <w:r w:rsidR="00CA26C4" w:rsidRPr="005066F6">
        <w:rPr>
          <w:rFonts w:ascii="Times New Roman" w:hAnsi="Times New Roman" w:cs="Times New Roman"/>
          <w:sz w:val="24"/>
          <w:szCs w:val="24"/>
          <w:lang w:val="en-GB"/>
        </w:rPr>
        <w:fldChar w:fldCharType="begin">
          <w:fldData xml:space="preserve">PEVuZE5vdGU+PENpdGU+PEF1dGhvcj5TZXRvZ3VjaGk8L0F1dGhvcj48WWVhcj4yMDA2PC9ZZWFy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PEVuZE5vdGU+PENpdGU+PEF1dGhvcj5TZXRvZ3VjaGk8L0F1dGhvcj48WWVhcj4yMDA2PC9ZZWFy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CA26C4" w:rsidRPr="005066F6">
        <w:rPr>
          <w:rFonts w:ascii="Times New Roman" w:hAnsi="Times New Roman" w:cs="Times New Roman"/>
          <w:sz w:val="24"/>
          <w:szCs w:val="24"/>
          <w:lang w:val="en-GB"/>
        </w:rPr>
      </w:r>
      <w:r w:rsidR="00CA26C4" w:rsidRPr="005066F6">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11" w:tooltip="Setoguchi, 2006 #4732" w:history="1">
        <w:r w:rsidR="006703EF">
          <w:rPr>
            <w:rFonts w:ascii="Times New Roman" w:hAnsi="Times New Roman" w:cs="Times New Roman"/>
            <w:noProof/>
            <w:sz w:val="24"/>
            <w:szCs w:val="24"/>
            <w:lang w:val="en-GB"/>
          </w:rPr>
          <w:t>11</w:t>
        </w:r>
      </w:hyperlink>
      <w:r w:rsidR="006703EF">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06347F" w:rsidRPr="005066F6">
        <w:rPr>
          <w:rFonts w:ascii="Times New Roman" w:hAnsi="Times New Roman" w:cs="Times New Roman"/>
          <w:sz w:val="24"/>
          <w:szCs w:val="24"/>
          <w:lang w:val="en-GB"/>
        </w:rPr>
        <w:t xml:space="preserve"> and 2.5% </w:t>
      </w:r>
      <w:r w:rsidR="00CA26C4" w:rsidRPr="005066F6">
        <w:rPr>
          <w:rFonts w:ascii="Times New Roman" w:hAnsi="Times New Roman" w:cs="Times New Roman"/>
          <w:sz w:val="24"/>
          <w:szCs w:val="24"/>
          <w:lang w:val="en-GB"/>
        </w:rPr>
        <w:fldChar w:fldCharType="begin"/>
      </w:r>
      <w:r w:rsidR="00B17DA1">
        <w:rPr>
          <w:rFonts w:ascii="Times New Roman" w:hAnsi="Times New Roman" w:cs="Times New Roman"/>
          <w:sz w:val="24"/>
          <w:szCs w:val="24"/>
          <w:lang w:val="en-GB"/>
        </w:rPr>
        <w:instrText xml:space="preserve"> ADDIN EN.CITE &lt;EndNote&gt;&lt;Cite&gt;&lt;Author&gt;Wolfe&lt;/Author&gt;&lt;Year&gt;2007&lt;/Year&gt;&lt;RecNum&gt;4733&lt;/RecNum&gt;&lt;DisplayText&gt;[3]&lt;/DisplayText&gt;&lt;record&gt;&lt;rec-number&gt;4733&lt;/rec-number&gt;&lt;foreign-keys&gt;&lt;key app="EN" db-id="vff09swagrp2d9e9pwgpesa0zr05pw9t0xw9"&gt;4733&lt;/key&gt;&lt;/foreign-keys&gt;&lt;ref-type name="Journal Article"&gt;17&lt;/ref-type&gt;&lt;contributors&gt;&lt;authors&gt;&lt;author&gt;Wolfe, F.&lt;/author&gt;&lt;author&gt;Michaud, K.&lt;/author&gt;&lt;/authors&gt;&lt;/contributors&gt;&lt;auth-address&gt;National Data Bank for Rheumatic Diseases and University of Kansas School of Medicine, Wichita, KS 67214, USA. fwolfe@arthritis-research.org&lt;/auth-address&gt;&lt;titles&gt;&lt;title&gt;Biologic treatment of rheumatoid arthritis and the risk of malignancy: analyses from a large US observational study&lt;/title&gt;&lt;secondary-title&gt;Arthritis Rheum&lt;/secondary-title&gt;&lt;alt-title&gt;Arthritis and rheumatism&lt;/alt-title&gt;&lt;/titles&gt;&lt;periodical&gt;&lt;full-title&gt;Arthritis Rheum&lt;/full-title&gt;&lt;/periodical&gt;&lt;pages&gt;2886-95&lt;/pages&gt;&lt;volume&gt;56&lt;/volume&gt;&lt;number&gt;9&lt;/number&gt;&lt;keywords&gt;&lt;keyword&gt;Arthritis, Rheumatoid/*therapy&lt;/keyword&gt;&lt;keyword&gt;Biological Therapy/*adverse effects&lt;/keyword&gt;&lt;keyword&gt;Female&lt;/keyword&gt;&lt;keyword&gt;Humans&lt;/keyword&gt;&lt;keyword&gt;Male&lt;/keyword&gt;&lt;keyword&gt;Middle Aged&lt;/keyword&gt;&lt;keyword&gt;Neoplasms/*epidemiology/*etiology&lt;/keyword&gt;&lt;keyword&gt;Risk Factors&lt;/keyword&gt;&lt;keyword&gt;United States&lt;/keyword&gt;&lt;/keywords&gt;&lt;dates&gt;&lt;year&gt;2007&lt;/year&gt;&lt;pub-dates&gt;&lt;date&gt;Sep&lt;/date&gt;&lt;/pub-dates&gt;&lt;/dates&gt;&lt;isbn&gt;0004-3591 (Print)&amp;#xD;0004-3591 (Linking)&lt;/isbn&gt;&lt;accession-num&gt;17729297&lt;/accession-num&gt;&lt;urls&gt;&lt;related-urls&gt;&lt;url&gt;http://www.ncbi.nlm.nih.gov/pubmed/17729297&lt;/url&gt;&lt;/related-urls&gt;&lt;/urls&gt;&lt;electronic-resource-num&gt;10.1002/art.22864&lt;/electronic-resource-num&gt;&lt;/record&gt;&lt;/Cite&gt;&lt;/EndNote&gt;</w:instrText>
      </w:r>
      <w:r w:rsidR="00CA26C4" w:rsidRPr="005066F6">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3" w:tooltip="Wolfe, 2007 #4733" w:history="1">
        <w:r w:rsidR="006703EF">
          <w:rPr>
            <w:rFonts w:ascii="Times New Roman" w:hAnsi="Times New Roman" w:cs="Times New Roman"/>
            <w:noProof/>
            <w:sz w:val="24"/>
            <w:szCs w:val="24"/>
            <w:lang w:val="en-GB"/>
          </w:rPr>
          <w:t>3</w:t>
        </w:r>
      </w:hyperlink>
      <w:r w:rsidR="00B17DA1">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06347F" w:rsidRPr="005066F6">
        <w:rPr>
          <w:rFonts w:ascii="Times New Roman" w:hAnsi="Times New Roman" w:cs="Times New Roman"/>
          <w:sz w:val="24"/>
          <w:szCs w:val="24"/>
          <w:lang w:val="en-GB"/>
        </w:rPr>
        <w:t xml:space="preserve"> of included patients</w:t>
      </w:r>
      <w:r w:rsidR="00463E93" w:rsidRPr="005066F6">
        <w:rPr>
          <w:rFonts w:ascii="Times New Roman" w:hAnsi="Times New Roman" w:cs="Times New Roman"/>
          <w:sz w:val="24"/>
          <w:szCs w:val="24"/>
          <w:lang w:val="en-GB"/>
        </w:rPr>
        <w:t>, and the lat</w:t>
      </w:r>
      <w:r w:rsidR="00CF5ED2" w:rsidRPr="005066F6">
        <w:rPr>
          <w:rFonts w:ascii="Times New Roman" w:hAnsi="Times New Roman" w:cs="Times New Roman"/>
          <w:sz w:val="24"/>
          <w:szCs w:val="24"/>
          <w:lang w:val="en-GB"/>
        </w:rPr>
        <w:t>t</w:t>
      </w:r>
      <w:r w:rsidR="00463E93" w:rsidRPr="005066F6">
        <w:rPr>
          <w:rFonts w:ascii="Times New Roman" w:hAnsi="Times New Roman" w:cs="Times New Roman"/>
          <w:sz w:val="24"/>
          <w:szCs w:val="24"/>
          <w:lang w:val="en-GB"/>
        </w:rPr>
        <w:t xml:space="preserve">er study reported results for individual drugs in their comparison with the </w:t>
      </w:r>
      <w:proofErr w:type="spellStart"/>
      <w:r w:rsidR="00463E93" w:rsidRPr="005066F6">
        <w:rPr>
          <w:rFonts w:ascii="Times New Roman" w:hAnsi="Times New Roman" w:cs="Times New Roman"/>
          <w:sz w:val="24"/>
          <w:szCs w:val="24"/>
          <w:lang w:val="en-GB"/>
        </w:rPr>
        <w:t>nbDMARD</w:t>
      </w:r>
      <w:proofErr w:type="spellEnd"/>
      <w:r w:rsidR="00463E93" w:rsidRPr="005066F6">
        <w:rPr>
          <w:rFonts w:ascii="Times New Roman" w:hAnsi="Times New Roman" w:cs="Times New Roman"/>
          <w:sz w:val="24"/>
          <w:szCs w:val="24"/>
          <w:lang w:val="en-GB"/>
        </w:rPr>
        <w:t xml:space="preserve"> treatment group </w:t>
      </w:r>
      <w:r w:rsidR="00463E93" w:rsidRPr="005066F6">
        <w:rPr>
          <w:rFonts w:ascii="Times New Roman" w:hAnsi="Times New Roman" w:cs="Times New Roman"/>
          <w:sz w:val="24"/>
          <w:szCs w:val="24"/>
          <w:lang w:val="en-GB"/>
        </w:rPr>
        <w:lastRenderedPageBreak/>
        <w:t>(not however in their comparison with the general population)</w:t>
      </w:r>
      <w:r w:rsidR="0006347F" w:rsidRPr="005066F6">
        <w:rPr>
          <w:rFonts w:ascii="Times New Roman" w:hAnsi="Times New Roman" w:cs="Times New Roman"/>
          <w:sz w:val="24"/>
          <w:szCs w:val="24"/>
          <w:lang w:val="en-GB"/>
        </w:rPr>
        <w:t>.</w:t>
      </w:r>
      <w:r w:rsidR="005124E7" w:rsidRPr="005066F6">
        <w:rPr>
          <w:rFonts w:ascii="Times New Roman" w:hAnsi="Times New Roman" w:cs="Times New Roman"/>
          <w:sz w:val="24"/>
          <w:szCs w:val="24"/>
          <w:lang w:val="en-GB"/>
        </w:rPr>
        <w:t xml:space="preserve"> One study presented estimates for different types of TNFα biologics (</w:t>
      </w:r>
      <w:proofErr w:type="spellStart"/>
      <w:r w:rsidR="0012743C" w:rsidRPr="005066F6">
        <w:rPr>
          <w:rFonts w:ascii="Times New Roman" w:hAnsi="Times New Roman" w:cs="Times New Roman"/>
          <w:sz w:val="24"/>
          <w:szCs w:val="24"/>
          <w:lang w:val="en-GB"/>
        </w:rPr>
        <w:t>etanercept</w:t>
      </w:r>
      <w:proofErr w:type="spellEnd"/>
      <w:r w:rsidR="0012743C" w:rsidRPr="005066F6">
        <w:rPr>
          <w:rFonts w:ascii="Times New Roman" w:hAnsi="Times New Roman" w:cs="Times New Roman"/>
          <w:sz w:val="24"/>
          <w:szCs w:val="24"/>
          <w:lang w:val="en-GB"/>
        </w:rPr>
        <w:t>, infliximab, adalimum</w:t>
      </w:r>
      <w:r w:rsidR="005124E7" w:rsidRPr="005066F6">
        <w:rPr>
          <w:rFonts w:ascii="Times New Roman" w:hAnsi="Times New Roman" w:cs="Times New Roman"/>
          <w:sz w:val="24"/>
          <w:szCs w:val="24"/>
          <w:lang w:val="en-GB"/>
        </w:rPr>
        <w:t>ab)</w:t>
      </w:r>
      <w:r w:rsidR="00D24DE5" w:rsidRPr="005066F6">
        <w:rPr>
          <w:rFonts w:ascii="Times New Roman" w:hAnsi="Times New Roman" w:cs="Times New Roman"/>
          <w:sz w:val="24"/>
          <w:szCs w:val="24"/>
          <w:lang w:val="en-GB"/>
        </w:rPr>
        <w:t xml:space="preserve"> </w:t>
      </w:r>
      <w:r w:rsidR="00CA26C4" w:rsidRPr="005066F6">
        <w:rPr>
          <w:rFonts w:ascii="Times New Roman" w:hAnsi="Times New Roman" w:cs="Times New Roman"/>
          <w:sz w:val="24"/>
          <w:szCs w:val="24"/>
          <w:lang w:val="en-GB"/>
        </w:rPr>
        <w:fldChar w:fldCharType="begin"/>
      </w:r>
      <w:r w:rsidR="00B17DA1">
        <w:rPr>
          <w:rFonts w:ascii="Times New Roman" w:hAnsi="Times New Roman" w:cs="Times New Roman"/>
          <w:sz w:val="24"/>
          <w:szCs w:val="24"/>
          <w:lang w:val="en-GB"/>
        </w:rPr>
        <w:instrText xml:space="preserve"> ADDIN EN.CITE &lt;EndNote&gt;&lt;Cite&gt;&lt;Author&gt;Wolfe&lt;/Author&gt;&lt;Year&gt;2007&lt;/Year&gt;&lt;RecNum&gt;4733&lt;/RecNum&gt;&lt;DisplayText&gt;[3]&lt;/DisplayText&gt;&lt;record&gt;&lt;rec-number&gt;4733&lt;/rec-number&gt;&lt;foreign-keys&gt;&lt;key app="EN" db-id="vff09swagrp2d9e9pwgpesa0zr05pw9t0xw9"&gt;4733&lt;/key&gt;&lt;/foreign-keys&gt;&lt;ref-type name="Journal Article"&gt;17&lt;/ref-type&gt;&lt;contributors&gt;&lt;authors&gt;&lt;author&gt;Wolfe, F.&lt;/author&gt;&lt;author&gt;Michaud, K.&lt;/author&gt;&lt;/authors&gt;&lt;/contributors&gt;&lt;auth-address&gt;National Data Bank for Rheumatic Diseases and University of Kansas School of Medicine, Wichita, KS 67214, USA. fwolfe@arthritis-research.org&lt;/auth-address&gt;&lt;titles&gt;&lt;title&gt;Biologic treatment of rheumatoid arthritis and the risk of malignancy: analyses from a large US observational study&lt;/title&gt;&lt;secondary-title&gt;Arthritis Rheum&lt;/secondary-title&gt;&lt;alt-title&gt;Arthritis and rheumatism&lt;/alt-title&gt;&lt;/titles&gt;&lt;periodical&gt;&lt;full-title&gt;Arthritis Rheum&lt;/full-title&gt;&lt;/periodical&gt;&lt;pages&gt;2886-95&lt;/pages&gt;&lt;volume&gt;56&lt;/volume&gt;&lt;number&gt;9&lt;/number&gt;&lt;keywords&gt;&lt;keyword&gt;Arthritis, Rheumatoid/*therapy&lt;/keyword&gt;&lt;keyword&gt;Biological Therapy/*adverse effects&lt;/keyword&gt;&lt;keyword&gt;Female&lt;/keyword&gt;&lt;keyword&gt;Humans&lt;/keyword&gt;&lt;keyword&gt;Male&lt;/keyword&gt;&lt;keyword&gt;Middle Aged&lt;/keyword&gt;&lt;keyword&gt;Neoplasms/*epidemiology/*etiology&lt;/keyword&gt;&lt;keyword&gt;Risk Factors&lt;/keyword&gt;&lt;keyword&gt;United States&lt;/keyword&gt;&lt;/keywords&gt;&lt;dates&gt;&lt;year&gt;2007&lt;/year&gt;&lt;pub-dates&gt;&lt;date&gt;Sep&lt;/date&gt;&lt;/pub-dates&gt;&lt;/dates&gt;&lt;isbn&gt;0004-3591 (Print)&amp;#xD;0004-3591 (Linking)&lt;/isbn&gt;&lt;accession-num&gt;17729297&lt;/accession-num&gt;&lt;urls&gt;&lt;related-urls&gt;&lt;url&gt;http://www.ncbi.nlm.nih.gov/pubmed/17729297&lt;/url&gt;&lt;/related-urls&gt;&lt;/urls&gt;&lt;electronic-resource-num&gt;10.1002/art.22864&lt;/electronic-resource-num&gt;&lt;/record&gt;&lt;/Cite&gt;&lt;/EndNote&gt;</w:instrText>
      </w:r>
      <w:r w:rsidR="00CA26C4" w:rsidRPr="005066F6">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3" w:tooltip="Wolfe, 2007 #4733" w:history="1">
        <w:r w:rsidR="006703EF">
          <w:rPr>
            <w:rFonts w:ascii="Times New Roman" w:hAnsi="Times New Roman" w:cs="Times New Roman"/>
            <w:noProof/>
            <w:sz w:val="24"/>
            <w:szCs w:val="24"/>
            <w:lang w:val="en-GB"/>
          </w:rPr>
          <w:t>3</w:t>
        </w:r>
      </w:hyperlink>
      <w:r w:rsidR="00B17DA1">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D24DE5" w:rsidRPr="005066F6">
        <w:rPr>
          <w:rFonts w:ascii="Times New Roman" w:hAnsi="Times New Roman" w:cs="Times New Roman"/>
          <w:sz w:val="24"/>
          <w:szCs w:val="24"/>
          <w:lang w:val="en-GB"/>
        </w:rPr>
        <w:t>.</w:t>
      </w:r>
    </w:p>
    <w:p w:rsidR="005124E7" w:rsidRPr="005066F6" w:rsidRDefault="005124E7" w:rsidP="00CD6C89">
      <w:pPr>
        <w:autoSpaceDE w:val="0"/>
        <w:autoSpaceDN w:val="0"/>
        <w:adjustRightInd w:val="0"/>
        <w:spacing w:after="0" w:line="480" w:lineRule="auto"/>
        <w:rPr>
          <w:rFonts w:ascii="Times New Roman" w:hAnsi="Times New Roman" w:cs="Times New Roman"/>
          <w:sz w:val="24"/>
          <w:szCs w:val="24"/>
          <w:lang w:val="en-GB"/>
        </w:rPr>
      </w:pPr>
    </w:p>
    <w:p w:rsidR="00910BAE" w:rsidRPr="005066F6" w:rsidRDefault="00910BAE" w:rsidP="00CD6C89">
      <w:pPr>
        <w:spacing w:after="0" w:line="480" w:lineRule="auto"/>
        <w:rPr>
          <w:rFonts w:ascii="Times New Roman" w:hAnsi="Times New Roman" w:cs="Times New Roman"/>
          <w:b/>
          <w:i/>
          <w:sz w:val="24"/>
          <w:szCs w:val="24"/>
          <w:lang w:val="en-GB"/>
        </w:rPr>
      </w:pPr>
      <w:r w:rsidRPr="005066F6">
        <w:rPr>
          <w:rFonts w:ascii="Times New Roman" w:hAnsi="Times New Roman" w:cs="Times New Roman"/>
          <w:b/>
          <w:i/>
          <w:sz w:val="24"/>
          <w:szCs w:val="24"/>
          <w:lang w:val="en-GB"/>
        </w:rPr>
        <w:t>Characteristics of the included studies</w:t>
      </w:r>
    </w:p>
    <w:p w:rsidR="00910BAE" w:rsidRPr="005066F6" w:rsidRDefault="00910BAE" w:rsidP="00CD6C89">
      <w:pPr>
        <w:spacing w:after="0" w:line="480" w:lineRule="auto"/>
        <w:rPr>
          <w:rFonts w:ascii="Times New Roman" w:hAnsi="Times New Roman" w:cs="Times New Roman"/>
          <w:sz w:val="24"/>
          <w:szCs w:val="24"/>
          <w:lang w:val="en-GB"/>
        </w:rPr>
      </w:pPr>
      <w:r w:rsidRPr="008C3D91">
        <w:rPr>
          <w:rFonts w:ascii="Times New Roman" w:hAnsi="Times New Roman" w:cs="Times New Roman"/>
          <w:sz w:val="24"/>
          <w:szCs w:val="24"/>
          <w:lang w:val="en-GB"/>
        </w:rPr>
        <w:t xml:space="preserve">The main characteristics of the included studies are listed in Table </w:t>
      </w:r>
      <w:r w:rsidR="00B17DA1" w:rsidRPr="008C3D91">
        <w:rPr>
          <w:rFonts w:ascii="Times New Roman" w:hAnsi="Times New Roman" w:cs="Times New Roman"/>
          <w:sz w:val="24"/>
          <w:szCs w:val="24"/>
          <w:lang w:val="en-GB"/>
        </w:rPr>
        <w:t>1</w:t>
      </w:r>
      <w:r w:rsidRPr="008C3D91">
        <w:rPr>
          <w:rFonts w:ascii="Times New Roman" w:hAnsi="Times New Roman" w:cs="Times New Roman"/>
          <w:sz w:val="24"/>
          <w:szCs w:val="24"/>
          <w:lang w:val="en-GB"/>
        </w:rPr>
        <w:t>. Studies were published between 200</w:t>
      </w:r>
      <w:r w:rsidR="00B2640E" w:rsidRPr="008C3D91">
        <w:rPr>
          <w:rFonts w:ascii="Times New Roman" w:hAnsi="Times New Roman" w:cs="Times New Roman"/>
          <w:sz w:val="24"/>
          <w:szCs w:val="24"/>
          <w:lang w:val="en-GB"/>
        </w:rPr>
        <w:t>5</w:t>
      </w:r>
      <w:r w:rsidRPr="008C3D91">
        <w:rPr>
          <w:rFonts w:ascii="Times New Roman" w:hAnsi="Times New Roman" w:cs="Times New Roman"/>
          <w:sz w:val="24"/>
          <w:szCs w:val="24"/>
          <w:lang w:val="en-GB"/>
        </w:rPr>
        <w:t xml:space="preserve"> and 201</w:t>
      </w:r>
      <w:r w:rsidR="00F715E9" w:rsidRPr="008C3D91">
        <w:rPr>
          <w:rFonts w:ascii="Times New Roman" w:hAnsi="Times New Roman" w:cs="Times New Roman"/>
          <w:sz w:val="24"/>
          <w:szCs w:val="24"/>
          <w:lang w:val="en-GB"/>
        </w:rPr>
        <w:t>5</w:t>
      </w:r>
      <w:r w:rsidRPr="008C3D91">
        <w:rPr>
          <w:rFonts w:ascii="Times New Roman" w:hAnsi="Times New Roman" w:cs="Times New Roman"/>
          <w:sz w:val="24"/>
          <w:szCs w:val="24"/>
          <w:lang w:val="en-GB"/>
        </w:rPr>
        <w:t xml:space="preserve">. </w:t>
      </w:r>
      <w:r w:rsidR="008A4BEF" w:rsidRPr="008C3D91">
        <w:rPr>
          <w:rFonts w:ascii="Times New Roman" w:hAnsi="Times New Roman" w:cs="Times New Roman"/>
          <w:sz w:val="24"/>
          <w:szCs w:val="24"/>
          <w:lang w:val="en-GB"/>
        </w:rPr>
        <w:t>Three studies were conducted in Northern Europe</w:t>
      </w:r>
      <w:r w:rsidR="00D24DE5" w:rsidRPr="008C3D91">
        <w:rPr>
          <w:rFonts w:ascii="Times New Roman" w:hAnsi="Times New Roman" w:cs="Times New Roman"/>
          <w:sz w:val="24"/>
          <w:szCs w:val="24"/>
          <w:lang w:val="en-GB"/>
        </w:rPr>
        <w:t xml:space="preserve"> </w:t>
      </w:r>
      <w:r w:rsidR="00CA26C4" w:rsidRPr="008C3D91">
        <w:rPr>
          <w:rFonts w:ascii="Times New Roman" w:hAnsi="Times New Roman" w:cs="Times New Roman"/>
          <w:sz w:val="24"/>
          <w:szCs w:val="24"/>
          <w:lang w:val="en-GB"/>
        </w:rPr>
        <w:fldChar w:fldCharType="begin">
          <w:fldData xml:space="preserve">PEVuZE5vdGU+PENpdGU+PEF1dGhvcj5Bc2tsaW5nPC9BdXRob3I+PFllYXI+MjAwNTwvWWVhcj48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PEVuZE5vdGU+PENpdGU+PEF1dGhvcj5Bc2tsaW5nPC9BdXRob3I+PFllYXI+MjAwNTwvWWVhcj48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CA26C4" w:rsidRPr="008C3D91">
        <w:rPr>
          <w:rFonts w:ascii="Times New Roman" w:hAnsi="Times New Roman" w:cs="Times New Roman"/>
          <w:sz w:val="24"/>
          <w:szCs w:val="24"/>
          <w:lang w:val="en-GB"/>
        </w:rPr>
      </w:r>
      <w:r w:rsidR="00CA26C4" w:rsidRPr="008C3D91">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4" w:tooltip="Raaschou, 2013 #4736" w:history="1">
        <w:r w:rsidR="006703EF">
          <w:rPr>
            <w:rFonts w:ascii="Times New Roman" w:hAnsi="Times New Roman" w:cs="Times New Roman"/>
            <w:noProof/>
            <w:sz w:val="24"/>
            <w:szCs w:val="24"/>
            <w:lang w:val="en-GB"/>
          </w:rPr>
          <w:t>4</w:t>
        </w:r>
      </w:hyperlink>
      <w:r w:rsidR="006703EF">
        <w:rPr>
          <w:rFonts w:ascii="Times New Roman" w:hAnsi="Times New Roman" w:cs="Times New Roman"/>
          <w:noProof/>
          <w:sz w:val="24"/>
          <w:szCs w:val="24"/>
          <w:lang w:val="en-GB"/>
        </w:rPr>
        <w:t xml:space="preserve">, </w:t>
      </w:r>
      <w:hyperlink w:anchor="_ENREF_12" w:tooltip="Askling, 2005 #4735" w:history="1">
        <w:r w:rsidR="006703EF">
          <w:rPr>
            <w:rFonts w:ascii="Times New Roman" w:hAnsi="Times New Roman" w:cs="Times New Roman"/>
            <w:noProof/>
            <w:sz w:val="24"/>
            <w:szCs w:val="24"/>
            <w:lang w:val="en-GB"/>
          </w:rPr>
          <w:t>12</w:t>
        </w:r>
      </w:hyperlink>
      <w:r w:rsidR="006703EF">
        <w:rPr>
          <w:rFonts w:ascii="Times New Roman" w:hAnsi="Times New Roman" w:cs="Times New Roman"/>
          <w:noProof/>
          <w:sz w:val="24"/>
          <w:szCs w:val="24"/>
          <w:lang w:val="en-GB"/>
        </w:rPr>
        <w:t xml:space="preserve">, </w:t>
      </w:r>
      <w:hyperlink w:anchor="_ENREF_23" w:tooltip="Dreyer, 2013 #5028" w:history="1">
        <w:r w:rsidR="006703EF">
          <w:rPr>
            <w:rFonts w:ascii="Times New Roman" w:hAnsi="Times New Roman" w:cs="Times New Roman"/>
            <w:noProof/>
            <w:sz w:val="24"/>
            <w:szCs w:val="24"/>
            <w:lang w:val="en-GB"/>
          </w:rPr>
          <w:t>23</w:t>
        </w:r>
      </w:hyperlink>
      <w:r w:rsidR="006703EF">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00D24DE5" w:rsidRPr="008C3D91">
        <w:rPr>
          <w:rFonts w:ascii="Times New Roman" w:hAnsi="Times New Roman" w:cs="Times New Roman"/>
          <w:sz w:val="24"/>
          <w:szCs w:val="24"/>
          <w:lang w:val="en-GB"/>
        </w:rPr>
        <w:t>,</w:t>
      </w:r>
      <w:r w:rsidR="008A4BEF" w:rsidRPr="008C3D91">
        <w:rPr>
          <w:rFonts w:ascii="Times New Roman" w:hAnsi="Times New Roman" w:cs="Times New Roman"/>
          <w:sz w:val="24"/>
          <w:szCs w:val="24"/>
          <w:lang w:val="en-GB"/>
        </w:rPr>
        <w:t xml:space="preserve"> two </w:t>
      </w:r>
      <w:r w:rsidRPr="008C3D91">
        <w:rPr>
          <w:rFonts w:ascii="Times New Roman" w:hAnsi="Times New Roman" w:cs="Times New Roman"/>
          <w:sz w:val="24"/>
          <w:szCs w:val="24"/>
          <w:lang w:val="en-GB"/>
        </w:rPr>
        <w:t>in North America</w:t>
      </w:r>
      <w:r w:rsidR="00D24DE5" w:rsidRPr="008C3D91">
        <w:rPr>
          <w:rFonts w:ascii="Times New Roman" w:hAnsi="Times New Roman" w:cs="Times New Roman"/>
          <w:sz w:val="24"/>
          <w:szCs w:val="24"/>
          <w:lang w:val="en-GB"/>
        </w:rPr>
        <w:t xml:space="preserve"> </w:t>
      </w:r>
      <w:r w:rsidR="00CA26C4" w:rsidRPr="008C3D91">
        <w:rPr>
          <w:rFonts w:ascii="Times New Roman" w:hAnsi="Times New Roman" w:cs="Times New Roman"/>
          <w:sz w:val="24"/>
          <w:szCs w:val="24"/>
          <w:lang w:val="en-GB"/>
        </w:rPr>
        <w:fldChar w:fldCharType="begin">
          <w:fldData xml:space="preserve">PEVuZE5vdGU+PENpdGU+PEF1dGhvcj5Xb2xmZTwvQXV0aG9yPjxZZWFyPjIwMDc8L1llYXI+PFJl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PEVuZE5vdGU+PENpdGU+PEF1dGhvcj5Xb2xmZTwvQXV0aG9yPjxZZWFyPjIwMDc8L1llYXI+PFJl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CA26C4" w:rsidRPr="008C3D91">
        <w:rPr>
          <w:rFonts w:ascii="Times New Roman" w:hAnsi="Times New Roman" w:cs="Times New Roman"/>
          <w:sz w:val="24"/>
          <w:szCs w:val="24"/>
          <w:lang w:val="en-GB"/>
        </w:rPr>
      </w:r>
      <w:r w:rsidR="00CA26C4" w:rsidRPr="008C3D91">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3" w:tooltip="Wolfe, 2007 #4733" w:history="1">
        <w:r w:rsidR="006703EF">
          <w:rPr>
            <w:rFonts w:ascii="Times New Roman" w:hAnsi="Times New Roman" w:cs="Times New Roman"/>
            <w:noProof/>
            <w:sz w:val="24"/>
            <w:szCs w:val="24"/>
            <w:lang w:val="en-GB"/>
          </w:rPr>
          <w:t>3</w:t>
        </w:r>
      </w:hyperlink>
      <w:r w:rsidR="006703EF">
        <w:rPr>
          <w:rFonts w:ascii="Times New Roman" w:hAnsi="Times New Roman" w:cs="Times New Roman"/>
          <w:noProof/>
          <w:sz w:val="24"/>
          <w:szCs w:val="24"/>
          <w:lang w:val="en-GB"/>
        </w:rPr>
        <w:t xml:space="preserve">, </w:t>
      </w:r>
      <w:hyperlink w:anchor="_ENREF_11" w:tooltip="Setoguchi, 2006 #4732" w:history="1">
        <w:r w:rsidR="006703EF">
          <w:rPr>
            <w:rFonts w:ascii="Times New Roman" w:hAnsi="Times New Roman" w:cs="Times New Roman"/>
            <w:noProof/>
            <w:sz w:val="24"/>
            <w:szCs w:val="24"/>
            <w:lang w:val="en-GB"/>
          </w:rPr>
          <w:t>11</w:t>
        </w:r>
      </w:hyperlink>
      <w:r w:rsidR="006703EF">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00F715E9" w:rsidRPr="008C3D91">
        <w:rPr>
          <w:rFonts w:ascii="Times New Roman" w:hAnsi="Times New Roman" w:cs="Times New Roman"/>
          <w:sz w:val="24"/>
          <w:szCs w:val="24"/>
          <w:lang w:val="en-GB"/>
        </w:rPr>
        <w:t xml:space="preserve"> and one in Australia </w:t>
      </w:r>
      <w:r w:rsidR="005449BD" w:rsidRPr="008C3D91">
        <w:rPr>
          <w:rFonts w:ascii="Times New Roman" w:hAnsi="Times New Roman" w:cs="Times New Roman"/>
          <w:sz w:val="24"/>
          <w:szCs w:val="24"/>
          <w:lang w:val="en-GB"/>
        </w:rPr>
        <w:fldChar w:fldCharType="begin">
          <w:fldData xml:space="preserve">PEVuZE5vdGU+PENpdGU+PEF1dGhvcj5CdWNoYmluZGVyPC9BdXRob3I+PFllYXI+MjAxNTwvWWVh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</w:fldData>
        </w:fldChar>
      </w:r>
      <w:r w:rsidR="00B17DA1" w:rsidRPr="008C3D91">
        <w:rPr>
          <w:rFonts w:ascii="Times New Roman" w:hAnsi="Times New Roman" w:cs="Times New Roman"/>
          <w:sz w:val="24"/>
          <w:szCs w:val="24"/>
          <w:lang w:val="en-GB"/>
        </w:rPr>
        <w:instrText xml:space="preserve"> ADDIN EN.CITE </w:instrText>
      </w:r>
      <w:r w:rsidR="00B17DA1" w:rsidRPr="008C3D91">
        <w:rPr>
          <w:rFonts w:ascii="Times New Roman" w:hAnsi="Times New Roman" w:cs="Times New Roman"/>
          <w:sz w:val="24"/>
          <w:szCs w:val="24"/>
          <w:lang w:val="en-GB"/>
        </w:rPr>
        <w:fldChar w:fldCharType="begin">
          <w:fldData xml:space="preserve">PEVuZE5vdGU+PENpdGU+PEF1dGhvcj5CdWNoYmluZGVyPC9BdXRob3I+PFllYXI+MjAxNTwvWWVh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</w:fldData>
        </w:fldChar>
      </w:r>
      <w:r w:rsidR="00B17DA1" w:rsidRPr="008C3D91">
        <w:rPr>
          <w:rFonts w:ascii="Times New Roman" w:hAnsi="Times New Roman" w:cs="Times New Roman"/>
          <w:sz w:val="24"/>
          <w:szCs w:val="24"/>
          <w:lang w:val="en-GB"/>
        </w:rPr>
        <w:instrText xml:space="preserve"> ADDIN EN.CITE.DATA </w:instrText>
      </w:r>
      <w:r w:rsidR="00B17DA1" w:rsidRPr="008C3D91">
        <w:rPr>
          <w:rFonts w:ascii="Times New Roman" w:hAnsi="Times New Roman" w:cs="Times New Roman"/>
          <w:sz w:val="24"/>
          <w:szCs w:val="24"/>
          <w:lang w:val="en-GB"/>
        </w:rPr>
      </w:r>
      <w:r w:rsidR="00B17DA1" w:rsidRPr="008C3D91">
        <w:rPr>
          <w:rFonts w:ascii="Times New Roman" w:hAnsi="Times New Roman" w:cs="Times New Roman"/>
          <w:sz w:val="24"/>
          <w:szCs w:val="24"/>
          <w:lang w:val="en-GB"/>
        </w:rPr>
        <w:fldChar w:fldCharType="end"/>
      </w:r>
      <w:r w:rsidR="005449BD" w:rsidRPr="008C3D91">
        <w:rPr>
          <w:rFonts w:ascii="Times New Roman" w:hAnsi="Times New Roman" w:cs="Times New Roman"/>
          <w:sz w:val="24"/>
          <w:szCs w:val="24"/>
          <w:lang w:val="en-GB"/>
        </w:rPr>
      </w:r>
      <w:r w:rsidR="005449BD" w:rsidRPr="008C3D91">
        <w:rPr>
          <w:rFonts w:ascii="Times New Roman" w:hAnsi="Times New Roman" w:cs="Times New Roman"/>
          <w:sz w:val="24"/>
          <w:szCs w:val="24"/>
          <w:lang w:val="en-GB"/>
        </w:rPr>
        <w:fldChar w:fldCharType="separate"/>
      </w:r>
      <w:r w:rsidR="00B17DA1" w:rsidRPr="008C3D91">
        <w:rPr>
          <w:rFonts w:ascii="Times New Roman" w:hAnsi="Times New Roman" w:cs="Times New Roman"/>
          <w:noProof/>
          <w:sz w:val="24"/>
          <w:szCs w:val="24"/>
          <w:lang w:val="en-GB"/>
        </w:rPr>
        <w:t>[</w:t>
      </w:r>
      <w:hyperlink w:anchor="_ENREF_24" w:tooltip="Buchbinder, 2015 #5593" w:history="1">
        <w:r w:rsidR="006703EF" w:rsidRPr="008C3D91">
          <w:rPr>
            <w:rFonts w:ascii="Times New Roman" w:hAnsi="Times New Roman" w:cs="Times New Roman"/>
            <w:noProof/>
            <w:sz w:val="24"/>
            <w:szCs w:val="24"/>
            <w:lang w:val="en-GB"/>
          </w:rPr>
          <w:t>24</w:t>
        </w:r>
      </w:hyperlink>
      <w:r w:rsidR="00B17DA1" w:rsidRPr="008C3D91">
        <w:rPr>
          <w:rFonts w:ascii="Times New Roman" w:hAnsi="Times New Roman" w:cs="Times New Roman"/>
          <w:noProof/>
          <w:sz w:val="24"/>
          <w:szCs w:val="24"/>
          <w:lang w:val="en-GB"/>
        </w:rPr>
        <w:t>]</w:t>
      </w:r>
      <w:r w:rsidR="005449BD" w:rsidRPr="008C3D91">
        <w:rPr>
          <w:rFonts w:ascii="Times New Roman" w:hAnsi="Times New Roman" w:cs="Times New Roman"/>
          <w:sz w:val="24"/>
          <w:szCs w:val="24"/>
          <w:lang w:val="en-GB"/>
        </w:rPr>
        <w:fldChar w:fldCharType="end"/>
      </w:r>
      <w:r w:rsidR="00D24DE5" w:rsidRPr="008C3D91">
        <w:rPr>
          <w:rFonts w:ascii="Times New Roman" w:hAnsi="Times New Roman" w:cs="Times New Roman"/>
          <w:sz w:val="24"/>
          <w:szCs w:val="24"/>
          <w:lang w:val="en-GB"/>
        </w:rPr>
        <w:t>.</w:t>
      </w:r>
      <w:r w:rsidRPr="008C3D91">
        <w:rPr>
          <w:rFonts w:ascii="Times New Roman" w:hAnsi="Times New Roman" w:cs="Times New Roman"/>
          <w:sz w:val="24"/>
          <w:szCs w:val="24"/>
          <w:lang w:val="en-GB"/>
        </w:rPr>
        <w:t xml:space="preserve"> </w:t>
      </w:r>
      <w:r w:rsidR="00EF45C3" w:rsidRPr="008C3D91">
        <w:rPr>
          <w:rFonts w:ascii="Times New Roman" w:hAnsi="Times New Roman" w:cs="Times New Roman"/>
          <w:sz w:val="24"/>
          <w:szCs w:val="24"/>
          <w:lang w:val="en-GB"/>
        </w:rPr>
        <w:t xml:space="preserve">Mean or median follow-up time for the cohorts ranged from 2.1 to 4.8 years. </w:t>
      </w:r>
      <w:r w:rsidR="00593D0C" w:rsidRPr="008C3D91">
        <w:rPr>
          <w:rFonts w:ascii="Times New Roman" w:hAnsi="Times New Roman" w:cs="Times New Roman"/>
          <w:sz w:val="24"/>
          <w:szCs w:val="24"/>
          <w:lang w:val="en-GB"/>
        </w:rPr>
        <w:t>Two studies reported on overlapping cohorts</w:t>
      </w:r>
      <w:r w:rsidR="00D24DE5" w:rsidRPr="008C3D91">
        <w:rPr>
          <w:rFonts w:ascii="Times New Roman" w:hAnsi="Times New Roman" w:cs="Times New Roman"/>
          <w:sz w:val="24"/>
          <w:szCs w:val="24"/>
          <w:lang w:val="en-GB"/>
        </w:rPr>
        <w:t xml:space="preserve"> </w:t>
      </w:r>
      <w:r w:rsidR="00CA26C4" w:rsidRPr="008C3D91">
        <w:rPr>
          <w:rFonts w:ascii="Times New Roman" w:hAnsi="Times New Roman" w:cs="Times New Roman"/>
          <w:sz w:val="24"/>
          <w:szCs w:val="24"/>
          <w:lang w:val="en-GB"/>
        </w:rPr>
        <w:fldChar w:fldCharType="begin">
          <w:fldData xml:space="preserve">PEVuZE5vdGU+PENpdGU+PEF1dGhvcj5Bc2tsaW5nPC9BdXRob3I+PFllYXI+MjAwNTwvWWVhcj48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PEVuZE5vdGU+PENpdGU+PEF1dGhvcj5Bc2tsaW5nPC9BdXRob3I+PFllYXI+MjAwNTwvWWVhcj48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CA26C4" w:rsidRPr="008C3D91">
        <w:rPr>
          <w:rFonts w:ascii="Times New Roman" w:hAnsi="Times New Roman" w:cs="Times New Roman"/>
          <w:sz w:val="24"/>
          <w:szCs w:val="24"/>
          <w:lang w:val="en-GB"/>
        </w:rPr>
      </w:r>
      <w:r w:rsidR="00CA26C4" w:rsidRPr="008C3D91">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4" w:tooltip="Raaschou, 2013 #4736" w:history="1">
        <w:r w:rsidR="006703EF">
          <w:rPr>
            <w:rFonts w:ascii="Times New Roman" w:hAnsi="Times New Roman" w:cs="Times New Roman"/>
            <w:noProof/>
            <w:sz w:val="24"/>
            <w:szCs w:val="24"/>
            <w:lang w:val="en-GB"/>
          </w:rPr>
          <w:t>4</w:t>
        </w:r>
      </w:hyperlink>
      <w:r w:rsidR="006703EF">
        <w:rPr>
          <w:rFonts w:ascii="Times New Roman" w:hAnsi="Times New Roman" w:cs="Times New Roman"/>
          <w:noProof/>
          <w:sz w:val="24"/>
          <w:szCs w:val="24"/>
          <w:lang w:val="en-GB"/>
        </w:rPr>
        <w:t xml:space="preserve">, </w:t>
      </w:r>
      <w:hyperlink w:anchor="_ENREF_12" w:tooltip="Askling, 2005 #4735" w:history="1">
        <w:r w:rsidR="006703EF">
          <w:rPr>
            <w:rFonts w:ascii="Times New Roman" w:hAnsi="Times New Roman" w:cs="Times New Roman"/>
            <w:noProof/>
            <w:sz w:val="24"/>
            <w:szCs w:val="24"/>
            <w:lang w:val="en-GB"/>
          </w:rPr>
          <w:t>12</w:t>
        </w:r>
      </w:hyperlink>
      <w:r w:rsidR="006703EF">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00D24DE5" w:rsidRPr="008C3D91">
        <w:rPr>
          <w:rFonts w:ascii="Times New Roman" w:hAnsi="Times New Roman" w:cs="Times New Roman"/>
          <w:sz w:val="24"/>
          <w:szCs w:val="24"/>
          <w:lang w:val="en-GB"/>
        </w:rPr>
        <w:t>,</w:t>
      </w:r>
      <w:r w:rsidR="00593D0C" w:rsidRPr="008C3D91">
        <w:rPr>
          <w:rFonts w:ascii="Times New Roman" w:hAnsi="Times New Roman" w:cs="Times New Roman"/>
          <w:sz w:val="24"/>
          <w:szCs w:val="24"/>
          <w:lang w:val="en-GB"/>
        </w:rPr>
        <w:t xml:space="preserve"> however each reported a different comparison (i.e. </w:t>
      </w:r>
      <w:r w:rsidR="00BF30CF" w:rsidRPr="008C3D91">
        <w:rPr>
          <w:rFonts w:ascii="Times New Roman" w:hAnsi="Times New Roman" w:cs="Times New Roman"/>
          <w:sz w:val="24"/>
          <w:szCs w:val="24"/>
          <w:lang w:val="en-GB"/>
        </w:rPr>
        <w:t xml:space="preserve">in the study reported by </w:t>
      </w:r>
      <w:proofErr w:type="spellStart"/>
      <w:r w:rsidR="00593D0C" w:rsidRPr="008C3D91">
        <w:rPr>
          <w:rFonts w:ascii="Times New Roman" w:hAnsi="Times New Roman" w:cs="Times New Roman"/>
          <w:sz w:val="24"/>
          <w:szCs w:val="24"/>
          <w:lang w:val="en-GB"/>
        </w:rPr>
        <w:t>Askling</w:t>
      </w:r>
      <w:proofErr w:type="spellEnd"/>
      <w:r w:rsidR="00593D0C" w:rsidRPr="008C3D91">
        <w:rPr>
          <w:rFonts w:ascii="Times New Roman" w:hAnsi="Times New Roman" w:cs="Times New Roman"/>
          <w:sz w:val="24"/>
          <w:szCs w:val="24"/>
          <w:lang w:val="en-GB"/>
        </w:rPr>
        <w:t xml:space="preserve"> et al. </w:t>
      </w:r>
      <w:r w:rsidR="00CA26C4" w:rsidRPr="008C3D91">
        <w:rPr>
          <w:rFonts w:ascii="Times New Roman" w:hAnsi="Times New Roman" w:cs="Times New Roman"/>
          <w:sz w:val="24"/>
          <w:szCs w:val="24"/>
          <w:lang w:val="en-GB"/>
        </w:rPr>
        <w:fldChar w:fldCharType="begin">
          <w:fldData xml:space="preserve">PEVuZE5vdGU+PENpdGU+PEF1dGhvcj5Bc2tsaW5nPC9BdXRob3I+PFllYXI+MjAwNTwvWWVhcj48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PEVuZE5vdGU+PENpdGU+PEF1dGhvcj5Bc2tsaW5nPC9BdXRob3I+PFllYXI+MjAwNTwvWWVhcj48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CA26C4" w:rsidRPr="008C3D91">
        <w:rPr>
          <w:rFonts w:ascii="Times New Roman" w:hAnsi="Times New Roman" w:cs="Times New Roman"/>
          <w:sz w:val="24"/>
          <w:szCs w:val="24"/>
          <w:lang w:val="en-GB"/>
        </w:rPr>
      </w:r>
      <w:r w:rsidR="00CA26C4" w:rsidRPr="008C3D91">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12" w:tooltip="Askling, 2005 #4735" w:history="1">
        <w:r w:rsidR="006703EF">
          <w:rPr>
            <w:rFonts w:ascii="Times New Roman" w:hAnsi="Times New Roman" w:cs="Times New Roman"/>
            <w:noProof/>
            <w:sz w:val="24"/>
            <w:szCs w:val="24"/>
            <w:lang w:val="en-GB"/>
          </w:rPr>
          <w:t>12</w:t>
        </w:r>
      </w:hyperlink>
      <w:r w:rsidR="006703EF">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00593D0C" w:rsidRPr="008C3D91">
        <w:rPr>
          <w:rFonts w:ascii="Times New Roman" w:hAnsi="Times New Roman" w:cs="Times New Roman"/>
          <w:sz w:val="24"/>
          <w:szCs w:val="24"/>
          <w:lang w:val="en-GB"/>
        </w:rPr>
        <w:t xml:space="preserve"> </w:t>
      </w:r>
      <w:r w:rsidR="00BF30CF" w:rsidRPr="008C3D91">
        <w:rPr>
          <w:rFonts w:ascii="Times New Roman" w:hAnsi="Times New Roman" w:cs="Times New Roman"/>
          <w:sz w:val="24"/>
          <w:szCs w:val="24"/>
          <w:lang w:val="en-GB"/>
        </w:rPr>
        <w:t xml:space="preserve">the </w:t>
      </w:r>
      <w:r w:rsidR="00593D0C" w:rsidRPr="008C3D91">
        <w:rPr>
          <w:rFonts w:ascii="Times New Roman" w:hAnsi="Times New Roman" w:cs="Times New Roman"/>
          <w:sz w:val="24"/>
          <w:szCs w:val="24"/>
          <w:lang w:val="en-GB"/>
        </w:rPr>
        <w:t>compar</w:t>
      </w:r>
      <w:r w:rsidR="00BF30CF" w:rsidRPr="008C3D91">
        <w:rPr>
          <w:rFonts w:ascii="Times New Roman" w:hAnsi="Times New Roman" w:cs="Times New Roman"/>
          <w:sz w:val="24"/>
          <w:szCs w:val="24"/>
          <w:lang w:val="en-GB"/>
        </w:rPr>
        <w:t xml:space="preserve">ison group was the </w:t>
      </w:r>
      <w:r w:rsidR="00593D0C" w:rsidRPr="008C3D91">
        <w:rPr>
          <w:rFonts w:ascii="Times New Roman" w:hAnsi="Times New Roman" w:cs="Times New Roman"/>
          <w:sz w:val="24"/>
          <w:szCs w:val="24"/>
          <w:lang w:val="en-GB"/>
        </w:rPr>
        <w:t xml:space="preserve">general population whilst for </w:t>
      </w:r>
      <w:proofErr w:type="spellStart"/>
      <w:r w:rsidR="00593D0C" w:rsidRPr="008C3D91">
        <w:rPr>
          <w:rFonts w:ascii="Times New Roman" w:hAnsi="Times New Roman" w:cs="Times New Roman"/>
          <w:sz w:val="24"/>
          <w:szCs w:val="24"/>
          <w:lang w:val="en-GB"/>
        </w:rPr>
        <w:t>Raaschou</w:t>
      </w:r>
      <w:proofErr w:type="spellEnd"/>
      <w:r w:rsidR="00593D0C" w:rsidRPr="008C3D91">
        <w:rPr>
          <w:rFonts w:ascii="Times New Roman" w:hAnsi="Times New Roman" w:cs="Times New Roman"/>
          <w:sz w:val="24"/>
          <w:szCs w:val="24"/>
          <w:lang w:val="en-GB"/>
        </w:rPr>
        <w:t xml:space="preserve"> et al. </w:t>
      </w:r>
      <w:r w:rsidR="00CA26C4" w:rsidRPr="008C3D91">
        <w:rPr>
          <w:rFonts w:ascii="Times New Roman" w:hAnsi="Times New Roman" w:cs="Times New Roman"/>
          <w:sz w:val="24"/>
          <w:szCs w:val="24"/>
          <w:lang w:val="en-GB"/>
        </w:rPr>
        <w:fldChar w:fldCharType="begin">
          <w:fldData xml:space="preserve">PEVuZE5vdGU+PENpdGU+PEF1dGhvcj5SYWFzY2hvdTwvQXV0aG9yPjxZZWFyPjIwMTM8L1llYXI+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</w:fldData>
        </w:fldChar>
      </w:r>
      <w:r w:rsidR="00B17DA1" w:rsidRPr="008C3D91">
        <w:rPr>
          <w:rFonts w:ascii="Times New Roman" w:hAnsi="Times New Roman" w:cs="Times New Roman"/>
          <w:sz w:val="24"/>
          <w:szCs w:val="24"/>
          <w:lang w:val="en-GB"/>
        </w:rPr>
        <w:instrText xml:space="preserve"> ADDIN EN.CITE </w:instrText>
      </w:r>
      <w:r w:rsidR="00B17DA1" w:rsidRPr="008C3D91">
        <w:rPr>
          <w:rFonts w:ascii="Times New Roman" w:hAnsi="Times New Roman" w:cs="Times New Roman"/>
          <w:sz w:val="24"/>
          <w:szCs w:val="24"/>
          <w:lang w:val="en-GB"/>
        </w:rPr>
        <w:fldChar w:fldCharType="begin">
          <w:fldData xml:space="preserve">PEVuZE5vdGU+PENpdGU+PEF1dGhvcj5SYWFzY2hvdTwvQXV0aG9yPjxZZWFyPjIwMTM8L1llYXI+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</w:fldData>
        </w:fldChar>
      </w:r>
      <w:r w:rsidR="00B17DA1" w:rsidRPr="008C3D91">
        <w:rPr>
          <w:rFonts w:ascii="Times New Roman" w:hAnsi="Times New Roman" w:cs="Times New Roman"/>
          <w:sz w:val="24"/>
          <w:szCs w:val="24"/>
          <w:lang w:val="en-GB"/>
        </w:rPr>
        <w:instrText xml:space="preserve"> ADDIN EN.CITE.DATA </w:instrText>
      </w:r>
      <w:r w:rsidR="00B17DA1" w:rsidRPr="008C3D91">
        <w:rPr>
          <w:rFonts w:ascii="Times New Roman" w:hAnsi="Times New Roman" w:cs="Times New Roman"/>
          <w:sz w:val="24"/>
          <w:szCs w:val="24"/>
          <w:lang w:val="en-GB"/>
        </w:rPr>
      </w:r>
      <w:r w:rsidR="00B17DA1" w:rsidRPr="008C3D91">
        <w:rPr>
          <w:rFonts w:ascii="Times New Roman" w:hAnsi="Times New Roman" w:cs="Times New Roman"/>
          <w:sz w:val="24"/>
          <w:szCs w:val="24"/>
          <w:lang w:val="en-GB"/>
        </w:rPr>
        <w:fldChar w:fldCharType="end"/>
      </w:r>
      <w:r w:rsidR="00CA26C4" w:rsidRPr="008C3D91">
        <w:rPr>
          <w:rFonts w:ascii="Times New Roman" w:hAnsi="Times New Roman" w:cs="Times New Roman"/>
          <w:sz w:val="24"/>
          <w:szCs w:val="24"/>
          <w:lang w:val="en-GB"/>
        </w:rPr>
      </w:r>
      <w:r w:rsidR="00CA26C4" w:rsidRPr="008C3D91">
        <w:rPr>
          <w:rFonts w:ascii="Times New Roman" w:hAnsi="Times New Roman" w:cs="Times New Roman"/>
          <w:sz w:val="24"/>
          <w:szCs w:val="24"/>
          <w:lang w:val="en-GB"/>
        </w:rPr>
        <w:fldChar w:fldCharType="separate"/>
      </w:r>
      <w:r w:rsidR="00B17DA1" w:rsidRPr="008C3D91">
        <w:rPr>
          <w:rFonts w:ascii="Times New Roman" w:hAnsi="Times New Roman" w:cs="Times New Roman"/>
          <w:noProof/>
          <w:sz w:val="24"/>
          <w:szCs w:val="24"/>
          <w:lang w:val="en-GB"/>
        </w:rPr>
        <w:t>[</w:t>
      </w:r>
      <w:hyperlink w:anchor="_ENREF_4" w:tooltip="Raaschou, 2013 #4736" w:history="1">
        <w:r w:rsidR="006703EF" w:rsidRPr="008C3D91">
          <w:rPr>
            <w:rFonts w:ascii="Times New Roman" w:hAnsi="Times New Roman" w:cs="Times New Roman"/>
            <w:noProof/>
            <w:sz w:val="24"/>
            <w:szCs w:val="24"/>
            <w:lang w:val="en-GB"/>
          </w:rPr>
          <w:t>4</w:t>
        </w:r>
      </w:hyperlink>
      <w:r w:rsidR="00B17DA1" w:rsidRPr="008C3D91">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00593D0C" w:rsidRPr="008C3D91">
        <w:rPr>
          <w:rFonts w:ascii="Times New Roman" w:hAnsi="Times New Roman" w:cs="Times New Roman"/>
          <w:sz w:val="24"/>
          <w:szCs w:val="24"/>
          <w:lang w:val="en-GB"/>
        </w:rPr>
        <w:t xml:space="preserve"> the comparison group was RA patients treated with </w:t>
      </w:r>
      <w:proofErr w:type="spellStart"/>
      <w:r w:rsidR="00593D0C" w:rsidRPr="008C3D91">
        <w:rPr>
          <w:rFonts w:ascii="Times New Roman" w:hAnsi="Times New Roman" w:cs="Times New Roman"/>
          <w:sz w:val="24"/>
          <w:szCs w:val="24"/>
          <w:lang w:val="en-GB"/>
        </w:rPr>
        <w:t>nbDMARDS</w:t>
      </w:r>
      <w:proofErr w:type="spellEnd"/>
      <w:r w:rsidR="00593D0C" w:rsidRPr="008C3D91">
        <w:rPr>
          <w:rFonts w:ascii="Times New Roman" w:hAnsi="Times New Roman" w:cs="Times New Roman"/>
          <w:sz w:val="24"/>
          <w:szCs w:val="24"/>
          <w:lang w:val="en-GB"/>
        </w:rPr>
        <w:t>), and thus both were included</w:t>
      </w:r>
      <w:r w:rsidR="008D5C93" w:rsidRPr="008C3D91">
        <w:rPr>
          <w:rFonts w:ascii="Times New Roman" w:hAnsi="Times New Roman" w:cs="Times New Roman"/>
          <w:sz w:val="24"/>
          <w:szCs w:val="24"/>
          <w:lang w:val="en-GB"/>
        </w:rPr>
        <w:t xml:space="preserve"> in the review</w:t>
      </w:r>
      <w:r w:rsidR="00595BAF" w:rsidRPr="008C3D91">
        <w:rPr>
          <w:rFonts w:ascii="Times New Roman" w:hAnsi="Times New Roman" w:cs="Times New Roman"/>
          <w:sz w:val="24"/>
          <w:szCs w:val="24"/>
          <w:lang w:val="en-GB"/>
        </w:rPr>
        <w:t>.</w:t>
      </w:r>
      <w:r w:rsidR="00E3701E" w:rsidRPr="008C3D91">
        <w:rPr>
          <w:rFonts w:ascii="Times New Roman" w:hAnsi="Times New Roman" w:cs="Times New Roman"/>
          <w:sz w:val="24"/>
          <w:szCs w:val="24"/>
          <w:lang w:val="en-GB"/>
        </w:rPr>
        <w:t xml:space="preserve"> With the exception of one study which relied on administrative claims data</w:t>
      </w:r>
      <w:r w:rsidR="00D24DE5" w:rsidRPr="008C3D91">
        <w:rPr>
          <w:rFonts w:ascii="Times New Roman" w:hAnsi="Times New Roman" w:cs="Times New Roman"/>
          <w:sz w:val="24"/>
          <w:szCs w:val="24"/>
          <w:lang w:val="en-GB"/>
        </w:rPr>
        <w:t xml:space="preserve"> </w:t>
      </w:r>
      <w:r w:rsidR="00CA26C4" w:rsidRPr="008C3D91">
        <w:rPr>
          <w:rFonts w:ascii="Times New Roman" w:hAnsi="Times New Roman" w:cs="Times New Roman"/>
          <w:sz w:val="24"/>
          <w:szCs w:val="24"/>
          <w:lang w:val="en-GB"/>
        </w:rPr>
        <w:fldChar w:fldCharType="begin">
          <w:fldData xml:space="preserve">PEVuZE5vdGU+PENpdGU+PEF1dGhvcj5TZXRvZ3VjaGk8L0F1dGhvcj48WWVhcj4yMDA2PC9ZZWFy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PEVuZE5vdGU+PENpdGU+PEF1dGhvcj5TZXRvZ3VjaGk8L0F1dGhvcj48WWVhcj4yMDA2PC9ZZWFy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CA26C4" w:rsidRPr="008C3D91">
        <w:rPr>
          <w:rFonts w:ascii="Times New Roman" w:hAnsi="Times New Roman" w:cs="Times New Roman"/>
          <w:sz w:val="24"/>
          <w:szCs w:val="24"/>
          <w:lang w:val="en-GB"/>
        </w:rPr>
      </w:r>
      <w:r w:rsidR="00CA26C4" w:rsidRPr="008C3D91">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11" w:tooltip="Setoguchi, 2006 #4732" w:history="1">
        <w:r w:rsidR="006703EF">
          <w:rPr>
            <w:rFonts w:ascii="Times New Roman" w:hAnsi="Times New Roman" w:cs="Times New Roman"/>
            <w:noProof/>
            <w:sz w:val="24"/>
            <w:szCs w:val="24"/>
            <w:lang w:val="en-GB"/>
          </w:rPr>
          <w:t>11</w:t>
        </w:r>
      </w:hyperlink>
      <w:r w:rsidR="006703EF">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00D24DE5" w:rsidRPr="008C3D91">
        <w:rPr>
          <w:rFonts w:ascii="Times New Roman" w:hAnsi="Times New Roman" w:cs="Times New Roman"/>
          <w:sz w:val="24"/>
          <w:szCs w:val="24"/>
          <w:lang w:val="en-GB"/>
        </w:rPr>
        <w:t>,</w:t>
      </w:r>
      <w:r w:rsidR="00E3701E" w:rsidRPr="008C3D91">
        <w:rPr>
          <w:rFonts w:ascii="Times New Roman" w:hAnsi="Times New Roman" w:cs="Times New Roman"/>
          <w:sz w:val="24"/>
          <w:szCs w:val="24"/>
          <w:lang w:val="en-GB"/>
        </w:rPr>
        <w:t xml:space="preserve"> all melanomas diagnoses were established through linkage with cancer registries. </w:t>
      </w:r>
      <w:r w:rsidR="006640FC" w:rsidRPr="008C3D91">
        <w:rPr>
          <w:rFonts w:ascii="Times New Roman" w:hAnsi="Times New Roman" w:cs="Times New Roman"/>
          <w:sz w:val="24"/>
          <w:szCs w:val="24"/>
          <w:lang w:val="en-GB"/>
        </w:rPr>
        <w:t xml:space="preserve">Only one </w:t>
      </w:r>
      <w:r w:rsidR="00CA26C4" w:rsidRPr="008C3D91">
        <w:rPr>
          <w:rFonts w:ascii="Times New Roman" w:hAnsi="Times New Roman" w:cs="Times New Roman"/>
          <w:sz w:val="24"/>
          <w:szCs w:val="24"/>
          <w:lang w:val="en-GB"/>
        </w:rPr>
        <w:fldChar w:fldCharType="begin"/>
      </w:r>
      <w:r w:rsidR="00B17DA1" w:rsidRPr="008C3D91">
        <w:rPr>
          <w:rFonts w:ascii="Times New Roman" w:hAnsi="Times New Roman" w:cs="Times New Roman"/>
          <w:sz w:val="24"/>
          <w:szCs w:val="24"/>
          <w:lang w:val="en-GB"/>
        </w:rPr>
        <w:instrText xml:space="preserve"> ADDIN EN.CITE &lt;EndNote&gt;&lt;Cite&gt;&lt;Author&gt;Wolfe&lt;/Author&gt;&lt;Year&gt;2007&lt;/Year&gt;&lt;RecNum&gt;4733&lt;/RecNum&gt;&lt;DisplayText&gt;[3]&lt;/DisplayText&gt;&lt;record&gt;&lt;rec-number&gt;4733&lt;/rec-number&gt;&lt;foreign-keys&gt;&lt;key app="EN" db-id="vff09swagrp2d9e9pwgpesa0zr05pw9t0xw9"&gt;4733&lt;/key&gt;&lt;/foreign-keys&gt;&lt;ref-type name="Journal Article"&gt;17&lt;/ref-type&gt;&lt;contributors&gt;&lt;authors&gt;&lt;author&gt;Wolfe, F.&lt;/author&gt;&lt;author&gt;Michaud, K.&lt;/author&gt;&lt;/authors&gt;&lt;/contributors&gt;&lt;auth-address&gt;National Data Bank for Rheumatic Diseases and University of Kansas School of Medicine, Wichita, KS 67214, USA. fwolfe@arthritis-research.org&lt;/auth-address&gt;&lt;titles&gt;&lt;title&gt;Biologic treatment of rheumatoid arthritis and the risk of malignancy: analyses from a large US observational study&lt;/title&gt;&lt;secondary-title&gt;Arthritis Rheum&lt;/secondary-title&gt;&lt;alt-title&gt;Arthritis and rheumatism&lt;/alt-title&gt;&lt;/titles&gt;&lt;periodical&gt;&lt;full-title&gt;Arthritis Rheum&lt;/full-title&gt;&lt;/periodical&gt;&lt;pages&gt;2886-95&lt;/pages&gt;&lt;volume&gt;56&lt;/volume&gt;&lt;number&gt;9&lt;/number&gt;&lt;keywords&gt;&lt;keyword&gt;Arthritis, Rheumatoid/*therapy&lt;/keyword&gt;&lt;keyword&gt;Biological Therapy/*adverse effects&lt;/keyword&gt;&lt;keyword&gt;Female&lt;/keyword&gt;&lt;keyword&gt;Humans&lt;/keyword&gt;&lt;keyword&gt;Male&lt;/keyword&gt;&lt;keyword&gt;Middle Aged&lt;/keyword&gt;&lt;keyword&gt;Neoplasms/*epidemiology/*etiology&lt;/keyword&gt;&lt;keyword&gt;Risk Factors&lt;/keyword&gt;&lt;keyword&gt;United States&lt;/keyword&gt;&lt;/keywords&gt;&lt;dates&gt;&lt;year&gt;2007&lt;/year&gt;&lt;pub-dates&gt;&lt;date&gt;Sep&lt;/date&gt;&lt;/pub-dates&gt;&lt;/dates&gt;&lt;isbn&gt;0004-3591 (Print)&amp;#xD;0004-3591 (Linking)&lt;/isbn&gt;&lt;accession-num&gt;17729297&lt;/accession-num&gt;&lt;urls&gt;&lt;related-urls&gt;&lt;url&gt;http://www.ncbi.nlm.nih.gov/pubmed/17729297&lt;/url&gt;&lt;/related-urls&gt;&lt;/urls&gt;&lt;electronic-resource-num&gt;10.1002/art.22864&lt;/electronic-resource-num&gt;&lt;/record&gt;&lt;/Cite&gt;&lt;/EndNote&gt;</w:instrText>
      </w:r>
      <w:r w:rsidR="00CA26C4" w:rsidRPr="008C3D91">
        <w:rPr>
          <w:rFonts w:ascii="Times New Roman" w:hAnsi="Times New Roman" w:cs="Times New Roman"/>
          <w:sz w:val="24"/>
          <w:szCs w:val="24"/>
          <w:lang w:val="en-GB"/>
        </w:rPr>
        <w:fldChar w:fldCharType="separate"/>
      </w:r>
      <w:r w:rsidR="00B17DA1" w:rsidRPr="008C3D91">
        <w:rPr>
          <w:rFonts w:ascii="Times New Roman" w:hAnsi="Times New Roman" w:cs="Times New Roman"/>
          <w:noProof/>
          <w:sz w:val="24"/>
          <w:szCs w:val="24"/>
          <w:lang w:val="en-GB"/>
        </w:rPr>
        <w:t>[</w:t>
      </w:r>
      <w:hyperlink w:anchor="_ENREF_3" w:tooltip="Wolfe, 2007 #4733" w:history="1">
        <w:r w:rsidR="006703EF" w:rsidRPr="008C3D91">
          <w:rPr>
            <w:rFonts w:ascii="Times New Roman" w:hAnsi="Times New Roman" w:cs="Times New Roman"/>
            <w:noProof/>
            <w:sz w:val="24"/>
            <w:szCs w:val="24"/>
            <w:lang w:val="en-GB"/>
          </w:rPr>
          <w:t>3</w:t>
        </w:r>
      </w:hyperlink>
      <w:r w:rsidR="00B17DA1" w:rsidRPr="008C3D91">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006640FC" w:rsidRPr="008C3D91">
        <w:rPr>
          <w:rFonts w:ascii="Times New Roman" w:hAnsi="Times New Roman" w:cs="Times New Roman"/>
          <w:sz w:val="24"/>
          <w:szCs w:val="24"/>
          <w:lang w:val="en-GB"/>
        </w:rPr>
        <w:t xml:space="preserve"> of the </w:t>
      </w:r>
      <w:r w:rsidR="005449BD" w:rsidRPr="008C3D91">
        <w:rPr>
          <w:rFonts w:ascii="Times New Roman" w:hAnsi="Times New Roman" w:cs="Times New Roman"/>
          <w:sz w:val="24"/>
          <w:szCs w:val="24"/>
          <w:lang w:val="en-GB"/>
        </w:rPr>
        <w:t>four</w:t>
      </w:r>
      <w:r w:rsidR="006640FC" w:rsidRPr="008C3D91">
        <w:rPr>
          <w:rFonts w:ascii="Times New Roman" w:hAnsi="Times New Roman" w:cs="Times New Roman"/>
          <w:sz w:val="24"/>
          <w:szCs w:val="24"/>
          <w:lang w:val="en-GB"/>
        </w:rPr>
        <w:t xml:space="preserve"> studies </w:t>
      </w:r>
      <w:r w:rsidR="00CA26C4" w:rsidRPr="008C3D91">
        <w:rPr>
          <w:rFonts w:ascii="Times New Roman" w:hAnsi="Times New Roman" w:cs="Times New Roman"/>
          <w:sz w:val="24"/>
          <w:szCs w:val="24"/>
          <w:lang w:val="en-GB"/>
        </w:rPr>
        <w:fldChar w:fldCharType="begin">
          <w:fldData xml:space="preserve">PEVuZE5vdGU+PENpdGU+PEF1dGhvcj5Xb2xmZTwvQXV0aG9yPjxZZWFyPjIwMDc8L1llYXI+PFJl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</w:fldData>
        </w:fldChar>
      </w:r>
      <w:r w:rsidR="00B17DA1" w:rsidRPr="008C3D91">
        <w:rPr>
          <w:rFonts w:ascii="Times New Roman" w:hAnsi="Times New Roman" w:cs="Times New Roman"/>
          <w:sz w:val="24"/>
          <w:szCs w:val="24"/>
          <w:lang w:val="en-GB"/>
        </w:rPr>
        <w:instrText xml:space="preserve"> ADDIN EN.CITE </w:instrText>
      </w:r>
      <w:r w:rsidR="00B17DA1" w:rsidRPr="008C3D91">
        <w:rPr>
          <w:rFonts w:ascii="Times New Roman" w:hAnsi="Times New Roman" w:cs="Times New Roman"/>
          <w:sz w:val="24"/>
          <w:szCs w:val="24"/>
          <w:lang w:val="en-GB"/>
        </w:rPr>
        <w:fldChar w:fldCharType="begin">
          <w:fldData xml:space="preserve">PEVuZE5vdGU+PENpdGU+PEF1dGhvcj5Xb2xmZTwvQXV0aG9yPjxZZWFyPjIwMDc8L1llYXI+PFJl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</w:fldData>
        </w:fldChar>
      </w:r>
      <w:r w:rsidR="00B17DA1" w:rsidRPr="008C3D91">
        <w:rPr>
          <w:rFonts w:ascii="Times New Roman" w:hAnsi="Times New Roman" w:cs="Times New Roman"/>
          <w:sz w:val="24"/>
          <w:szCs w:val="24"/>
          <w:lang w:val="en-GB"/>
        </w:rPr>
        <w:instrText xml:space="preserve"> ADDIN EN.CITE.DATA </w:instrText>
      </w:r>
      <w:r w:rsidR="00B17DA1" w:rsidRPr="008C3D91">
        <w:rPr>
          <w:rFonts w:ascii="Times New Roman" w:hAnsi="Times New Roman" w:cs="Times New Roman"/>
          <w:sz w:val="24"/>
          <w:szCs w:val="24"/>
          <w:lang w:val="en-GB"/>
        </w:rPr>
      </w:r>
      <w:r w:rsidR="00B17DA1" w:rsidRPr="008C3D91">
        <w:rPr>
          <w:rFonts w:ascii="Times New Roman" w:hAnsi="Times New Roman" w:cs="Times New Roman"/>
          <w:sz w:val="24"/>
          <w:szCs w:val="24"/>
          <w:lang w:val="en-GB"/>
        </w:rPr>
        <w:fldChar w:fldCharType="end"/>
      </w:r>
      <w:r w:rsidR="00CA26C4" w:rsidRPr="008C3D91">
        <w:rPr>
          <w:rFonts w:ascii="Times New Roman" w:hAnsi="Times New Roman" w:cs="Times New Roman"/>
          <w:sz w:val="24"/>
          <w:szCs w:val="24"/>
          <w:lang w:val="en-GB"/>
        </w:rPr>
      </w:r>
      <w:r w:rsidR="00CA26C4" w:rsidRPr="008C3D91">
        <w:rPr>
          <w:rFonts w:ascii="Times New Roman" w:hAnsi="Times New Roman" w:cs="Times New Roman"/>
          <w:sz w:val="24"/>
          <w:szCs w:val="24"/>
          <w:lang w:val="en-GB"/>
        </w:rPr>
        <w:fldChar w:fldCharType="separate"/>
      </w:r>
      <w:r w:rsidR="00B17DA1" w:rsidRPr="008C3D91">
        <w:rPr>
          <w:rFonts w:ascii="Times New Roman" w:hAnsi="Times New Roman" w:cs="Times New Roman"/>
          <w:noProof/>
          <w:sz w:val="24"/>
          <w:szCs w:val="24"/>
          <w:lang w:val="en-GB"/>
        </w:rPr>
        <w:t>[</w:t>
      </w:r>
      <w:hyperlink w:anchor="_ENREF_3" w:tooltip="Wolfe, 2007 #4733" w:history="1">
        <w:r w:rsidR="006703EF" w:rsidRPr="008C3D91">
          <w:rPr>
            <w:rFonts w:ascii="Times New Roman" w:hAnsi="Times New Roman" w:cs="Times New Roman"/>
            <w:noProof/>
            <w:sz w:val="24"/>
            <w:szCs w:val="24"/>
            <w:lang w:val="en-GB"/>
          </w:rPr>
          <w:t>3</w:t>
        </w:r>
      </w:hyperlink>
      <w:r w:rsidR="00B17DA1" w:rsidRPr="008C3D91">
        <w:rPr>
          <w:rFonts w:ascii="Times New Roman" w:hAnsi="Times New Roman" w:cs="Times New Roman"/>
          <w:noProof/>
          <w:sz w:val="24"/>
          <w:szCs w:val="24"/>
          <w:lang w:val="en-GB"/>
        </w:rPr>
        <w:t xml:space="preserve">, </w:t>
      </w:r>
      <w:hyperlink w:anchor="_ENREF_4" w:tooltip="Raaschou, 2013 #4736" w:history="1">
        <w:r w:rsidR="006703EF" w:rsidRPr="008C3D91">
          <w:rPr>
            <w:rFonts w:ascii="Times New Roman" w:hAnsi="Times New Roman" w:cs="Times New Roman"/>
            <w:noProof/>
            <w:sz w:val="24"/>
            <w:szCs w:val="24"/>
            <w:lang w:val="en-GB"/>
          </w:rPr>
          <w:t>4</w:t>
        </w:r>
      </w:hyperlink>
      <w:r w:rsidR="00B17DA1" w:rsidRPr="008C3D91">
        <w:rPr>
          <w:rFonts w:ascii="Times New Roman" w:hAnsi="Times New Roman" w:cs="Times New Roman"/>
          <w:noProof/>
          <w:sz w:val="24"/>
          <w:szCs w:val="24"/>
          <w:lang w:val="en-GB"/>
        </w:rPr>
        <w:t xml:space="preserve">, </w:t>
      </w:r>
      <w:hyperlink w:anchor="_ENREF_23" w:tooltip="Dreyer, 2013 #5028" w:history="1">
        <w:r w:rsidR="006703EF" w:rsidRPr="008C3D91">
          <w:rPr>
            <w:rFonts w:ascii="Times New Roman" w:hAnsi="Times New Roman" w:cs="Times New Roman"/>
            <w:noProof/>
            <w:sz w:val="24"/>
            <w:szCs w:val="24"/>
            <w:lang w:val="en-GB"/>
          </w:rPr>
          <w:t>23</w:t>
        </w:r>
      </w:hyperlink>
      <w:r w:rsidR="00B17DA1" w:rsidRPr="008C3D91">
        <w:rPr>
          <w:rFonts w:ascii="Times New Roman" w:hAnsi="Times New Roman" w:cs="Times New Roman"/>
          <w:noProof/>
          <w:sz w:val="24"/>
          <w:szCs w:val="24"/>
          <w:lang w:val="en-GB"/>
        </w:rPr>
        <w:t xml:space="preserve">, </w:t>
      </w:r>
      <w:hyperlink w:anchor="_ENREF_24" w:tooltip="Buchbinder, 2015 #5593" w:history="1">
        <w:r w:rsidR="006703EF" w:rsidRPr="008C3D91">
          <w:rPr>
            <w:rFonts w:ascii="Times New Roman" w:hAnsi="Times New Roman" w:cs="Times New Roman"/>
            <w:noProof/>
            <w:sz w:val="24"/>
            <w:szCs w:val="24"/>
            <w:lang w:val="en-GB"/>
          </w:rPr>
          <w:t>24</w:t>
        </w:r>
      </w:hyperlink>
      <w:r w:rsidR="00B17DA1" w:rsidRPr="008C3D91">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006640FC" w:rsidRPr="008C3D91">
        <w:rPr>
          <w:rFonts w:ascii="Times New Roman" w:hAnsi="Times New Roman" w:cs="Times New Roman"/>
          <w:sz w:val="24"/>
          <w:szCs w:val="24"/>
          <w:lang w:val="en-GB"/>
        </w:rPr>
        <w:t xml:space="preserve"> that reported on risk of melanoma in RA patients </w:t>
      </w:r>
      <w:r w:rsidR="006640FC" w:rsidRPr="005066F6">
        <w:rPr>
          <w:rFonts w:ascii="Times New Roman" w:hAnsi="Times New Roman" w:cs="Times New Roman"/>
          <w:sz w:val="24"/>
          <w:szCs w:val="24"/>
          <w:lang w:val="en-GB"/>
        </w:rPr>
        <w:t xml:space="preserve">treated with TNFα biologics compared with patients treated with </w:t>
      </w:r>
      <w:proofErr w:type="spellStart"/>
      <w:r w:rsidR="003C33B0" w:rsidRPr="005066F6">
        <w:rPr>
          <w:rFonts w:ascii="Times New Roman" w:hAnsi="Times New Roman" w:cs="Times New Roman"/>
          <w:sz w:val="24"/>
          <w:szCs w:val="24"/>
          <w:lang w:val="en-GB"/>
        </w:rPr>
        <w:t>nbDMARDS</w:t>
      </w:r>
      <w:proofErr w:type="spellEnd"/>
      <w:r w:rsidR="0085786C" w:rsidRPr="005066F6">
        <w:rPr>
          <w:rFonts w:ascii="Times New Roman" w:hAnsi="Times New Roman" w:cs="Times New Roman"/>
          <w:sz w:val="24"/>
          <w:szCs w:val="24"/>
          <w:lang w:val="en-GB"/>
        </w:rPr>
        <w:t xml:space="preserve"> </w:t>
      </w:r>
      <w:r w:rsidR="006640FC" w:rsidRPr="005066F6">
        <w:rPr>
          <w:rFonts w:ascii="Times New Roman" w:hAnsi="Times New Roman" w:cs="Times New Roman"/>
          <w:sz w:val="24"/>
          <w:szCs w:val="24"/>
          <w:lang w:val="en-GB"/>
        </w:rPr>
        <w:t>had adjusted for a measure of disease severity at baseline.</w:t>
      </w:r>
    </w:p>
    <w:p w:rsidR="00910BAE" w:rsidRPr="005066F6" w:rsidRDefault="00910BAE" w:rsidP="00CD6C89">
      <w:pPr>
        <w:spacing w:after="0" w:line="480" w:lineRule="auto"/>
        <w:rPr>
          <w:rFonts w:ascii="Times New Roman" w:hAnsi="Times New Roman" w:cs="Times New Roman"/>
          <w:b/>
          <w:i/>
          <w:sz w:val="24"/>
          <w:szCs w:val="24"/>
          <w:lang w:val="en-GB"/>
        </w:rPr>
      </w:pPr>
      <w:r w:rsidRPr="005066F6">
        <w:rPr>
          <w:rFonts w:ascii="Times New Roman" w:hAnsi="Times New Roman" w:cs="Times New Roman"/>
          <w:sz w:val="24"/>
          <w:szCs w:val="24"/>
          <w:lang w:val="en-GB"/>
        </w:rPr>
        <w:t xml:space="preserve"> </w:t>
      </w:r>
    </w:p>
    <w:p w:rsidR="00BF3452" w:rsidRPr="005066F6" w:rsidRDefault="00BF3452" w:rsidP="00CD6C89">
      <w:pPr>
        <w:spacing w:after="0" w:line="480" w:lineRule="auto"/>
        <w:rPr>
          <w:rFonts w:ascii="Times New Roman" w:hAnsi="Times New Roman" w:cs="Times New Roman"/>
          <w:b/>
          <w:i/>
          <w:sz w:val="24"/>
          <w:szCs w:val="24"/>
          <w:lang w:val="en-GB"/>
        </w:rPr>
      </w:pPr>
      <w:r w:rsidRPr="005066F6">
        <w:rPr>
          <w:rFonts w:ascii="Times New Roman" w:hAnsi="Times New Roman" w:cs="Times New Roman"/>
          <w:b/>
          <w:i/>
          <w:sz w:val="24"/>
          <w:szCs w:val="24"/>
          <w:lang w:val="en-GB"/>
        </w:rPr>
        <w:t>Quality Assessment</w:t>
      </w:r>
    </w:p>
    <w:p w:rsidR="00BF3452" w:rsidRPr="005066F6" w:rsidRDefault="00F25EC4" w:rsidP="00CD6C89">
      <w:pPr>
        <w:spacing w:after="0" w:line="480" w:lineRule="auto"/>
        <w:rPr>
          <w:rFonts w:ascii="Times New Roman" w:hAnsi="Times New Roman" w:cs="Times New Roman"/>
          <w:sz w:val="24"/>
          <w:szCs w:val="24"/>
          <w:lang w:val="en-GB"/>
        </w:rPr>
      </w:pPr>
      <w:r w:rsidRPr="008C3D91">
        <w:rPr>
          <w:rFonts w:ascii="Times New Roman" w:hAnsi="Times New Roman" w:cs="Times New Roman"/>
          <w:sz w:val="24"/>
          <w:szCs w:val="24"/>
          <w:lang w:val="en-GB"/>
        </w:rPr>
        <w:t>Five</w:t>
      </w:r>
      <w:r w:rsidR="00BF3452" w:rsidRPr="008C3D91">
        <w:rPr>
          <w:rFonts w:ascii="Times New Roman" w:hAnsi="Times New Roman" w:cs="Times New Roman"/>
          <w:sz w:val="24"/>
          <w:szCs w:val="24"/>
          <w:lang w:val="en-GB"/>
        </w:rPr>
        <w:t xml:space="preserve"> </w:t>
      </w:r>
      <w:r w:rsidR="00CA26C4" w:rsidRPr="008C3D91">
        <w:rPr>
          <w:rFonts w:ascii="Times New Roman" w:hAnsi="Times New Roman" w:cs="Times New Roman"/>
          <w:sz w:val="24"/>
          <w:szCs w:val="24"/>
          <w:lang w:val="en-GB"/>
        </w:rPr>
        <w:fldChar w:fldCharType="begin">
          <w:fldData xml:space="preserve">PEVuZE5vdGU+PENpdGU+PEF1dGhvcj5Bc2tsaW5nPC9BdXRob3I+PFllYXI+MjAwNTwvWWVhcj48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PEVuZE5vdGU+PENpdGU+PEF1dGhvcj5Bc2tsaW5nPC9BdXRob3I+PFllYXI+MjAwNTwvWWVhcj48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CA26C4" w:rsidRPr="008C3D91">
        <w:rPr>
          <w:rFonts w:ascii="Times New Roman" w:hAnsi="Times New Roman" w:cs="Times New Roman"/>
          <w:sz w:val="24"/>
          <w:szCs w:val="24"/>
          <w:lang w:val="en-GB"/>
        </w:rPr>
      </w:r>
      <w:r w:rsidR="00CA26C4" w:rsidRPr="008C3D91">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3" w:tooltip="Wolfe, 2007 #4733" w:history="1">
        <w:r w:rsidR="006703EF">
          <w:rPr>
            <w:rFonts w:ascii="Times New Roman" w:hAnsi="Times New Roman" w:cs="Times New Roman"/>
            <w:noProof/>
            <w:sz w:val="24"/>
            <w:szCs w:val="24"/>
            <w:lang w:val="en-GB"/>
          </w:rPr>
          <w:t>3</w:t>
        </w:r>
      </w:hyperlink>
      <w:r w:rsidR="006703EF">
        <w:rPr>
          <w:rFonts w:ascii="Times New Roman" w:hAnsi="Times New Roman" w:cs="Times New Roman"/>
          <w:noProof/>
          <w:sz w:val="24"/>
          <w:szCs w:val="24"/>
          <w:lang w:val="en-GB"/>
        </w:rPr>
        <w:t xml:space="preserve">, </w:t>
      </w:r>
      <w:hyperlink w:anchor="_ENREF_4" w:tooltip="Raaschou, 2013 #4736" w:history="1">
        <w:r w:rsidR="006703EF">
          <w:rPr>
            <w:rFonts w:ascii="Times New Roman" w:hAnsi="Times New Roman" w:cs="Times New Roman"/>
            <w:noProof/>
            <w:sz w:val="24"/>
            <w:szCs w:val="24"/>
            <w:lang w:val="en-GB"/>
          </w:rPr>
          <w:t>4</w:t>
        </w:r>
      </w:hyperlink>
      <w:r w:rsidR="006703EF">
        <w:rPr>
          <w:rFonts w:ascii="Times New Roman" w:hAnsi="Times New Roman" w:cs="Times New Roman"/>
          <w:noProof/>
          <w:sz w:val="24"/>
          <w:szCs w:val="24"/>
          <w:lang w:val="en-GB"/>
        </w:rPr>
        <w:t xml:space="preserve">, </w:t>
      </w:r>
      <w:hyperlink w:anchor="_ENREF_12" w:tooltip="Askling, 2005 #4735" w:history="1">
        <w:r w:rsidR="006703EF">
          <w:rPr>
            <w:rFonts w:ascii="Times New Roman" w:hAnsi="Times New Roman" w:cs="Times New Roman"/>
            <w:noProof/>
            <w:sz w:val="24"/>
            <w:szCs w:val="24"/>
            <w:lang w:val="en-GB"/>
          </w:rPr>
          <w:t>12</w:t>
        </w:r>
      </w:hyperlink>
      <w:r w:rsidR="006703EF">
        <w:rPr>
          <w:rFonts w:ascii="Times New Roman" w:hAnsi="Times New Roman" w:cs="Times New Roman"/>
          <w:noProof/>
          <w:sz w:val="24"/>
          <w:szCs w:val="24"/>
          <w:lang w:val="en-GB"/>
        </w:rPr>
        <w:t xml:space="preserve">, </w:t>
      </w:r>
      <w:hyperlink w:anchor="_ENREF_23" w:tooltip="Dreyer, 2013 #5028" w:history="1">
        <w:r w:rsidR="006703EF">
          <w:rPr>
            <w:rFonts w:ascii="Times New Roman" w:hAnsi="Times New Roman" w:cs="Times New Roman"/>
            <w:noProof/>
            <w:sz w:val="24"/>
            <w:szCs w:val="24"/>
            <w:lang w:val="en-GB"/>
          </w:rPr>
          <w:t>23</w:t>
        </w:r>
      </w:hyperlink>
      <w:r w:rsidR="006703EF">
        <w:rPr>
          <w:rFonts w:ascii="Times New Roman" w:hAnsi="Times New Roman" w:cs="Times New Roman"/>
          <w:noProof/>
          <w:sz w:val="24"/>
          <w:szCs w:val="24"/>
          <w:lang w:val="en-GB"/>
        </w:rPr>
        <w:t xml:space="preserve">, </w:t>
      </w:r>
      <w:hyperlink w:anchor="_ENREF_24" w:tooltip="Buchbinder, 2015 #5593" w:history="1">
        <w:r w:rsidR="006703EF">
          <w:rPr>
            <w:rFonts w:ascii="Times New Roman" w:hAnsi="Times New Roman" w:cs="Times New Roman"/>
            <w:noProof/>
            <w:sz w:val="24"/>
            <w:szCs w:val="24"/>
            <w:lang w:val="en-GB"/>
          </w:rPr>
          <w:t>24</w:t>
        </w:r>
      </w:hyperlink>
      <w:r w:rsidR="006703EF">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00BF3452" w:rsidRPr="008C3D91">
        <w:rPr>
          <w:rFonts w:ascii="Times New Roman" w:hAnsi="Times New Roman" w:cs="Times New Roman"/>
          <w:sz w:val="24"/>
          <w:szCs w:val="24"/>
          <w:lang w:val="en-GB"/>
        </w:rPr>
        <w:t xml:space="preserve"> of the </w:t>
      </w:r>
      <w:r w:rsidRPr="008C3D91">
        <w:rPr>
          <w:rFonts w:ascii="Times New Roman" w:hAnsi="Times New Roman" w:cs="Times New Roman"/>
          <w:sz w:val="24"/>
          <w:szCs w:val="24"/>
          <w:lang w:val="en-GB"/>
        </w:rPr>
        <w:t>six</w:t>
      </w:r>
      <w:r w:rsidR="00BF3452" w:rsidRPr="008C3D91">
        <w:rPr>
          <w:rFonts w:ascii="Times New Roman" w:hAnsi="Times New Roman" w:cs="Times New Roman"/>
          <w:sz w:val="24"/>
          <w:szCs w:val="24"/>
          <w:lang w:val="en-GB"/>
        </w:rPr>
        <w:t xml:space="preserve"> studies scored 8 out of a possible score of 9 using the </w:t>
      </w:r>
      <w:r w:rsidR="00BF3452" w:rsidRPr="005066F6">
        <w:rPr>
          <w:rFonts w:ascii="Times New Roman" w:hAnsi="Times New Roman" w:cs="Times New Roman"/>
          <w:sz w:val="24"/>
          <w:szCs w:val="24"/>
          <w:lang w:val="en-GB"/>
        </w:rPr>
        <w:t>Newcastle-Ottawa quality assessment scale for cohort studies</w:t>
      </w:r>
      <w:r w:rsidR="00D24DE5" w:rsidRPr="005066F6">
        <w:rPr>
          <w:rFonts w:ascii="Times New Roman" w:hAnsi="Times New Roman" w:cs="Times New Roman"/>
          <w:sz w:val="24"/>
          <w:szCs w:val="24"/>
          <w:lang w:val="en-GB"/>
        </w:rPr>
        <w:t xml:space="preserve"> </w:t>
      </w:r>
      <w:r w:rsidR="00CA26C4" w:rsidRPr="005066F6">
        <w:rPr>
          <w:rFonts w:ascii="Times New Roman" w:hAnsi="Times New Roman" w:cs="Times New Roman"/>
          <w:sz w:val="24"/>
          <w:szCs w:val="24"/>
          <w:lang w:val="en-GB"/>
        </w:rPr>
        <w:fldChar w:fldCharType="begin"/>
      </w:r>
      <w:r w:rsidR="006703EF">
        <w:rPr>
          <w:rFonts w:ascii="Times New Roman" w:hAnsi="Times New Roman" w:cs="Times New Roman"/>
          <w:sz w:val="24"/>
          <w:szCs w:val="24"/>
          <w:lang w:val="en-GB"/>
        </w:rPr>
        <w:instrText xml:space="preserve"> ADDIN EN.CITE &lt;EndNote&gt;&lt;Cite&gt;&lt;Author&gt;Wells&lt;/Author&gt;&lt;Year&gt;2009&lt;/Year&gt;&lt;RecNum&gt;5029&lt;/RecNum&gt;&lt;DisplayText&gt;[16]&lt;/DisplayText&gt;&lt;record&gt;&lt;rec-number&gt;5029&lt;/rec-number&gt;&lt;foreign-keys&gt;&lt;key app="EN" db-id="vff09swagrp2d9e9pwgpesa0zr05pw9t0xw9"&gt;5029&lt;/key&gt;&lt;/foreign-keys&gt;&lt;ref-type name="Web Page"&gt;12&lt;/ref-type&gt;&lt;contributors&gt;&lt;authors&gt;&lt;author&gt;Wells, G.A.&lt;/author&gt;&lt;author&gt;Shea, B.&lt;/author&gt;&lt;author&gt;O&amp;apos;Connell, D.&lt;/author&gt;&lt;author&gt;Peterson, J.&lt;/author&gt;&lt;author&gt;Welch, V.&lt;/author&gt;&lt;author&gt;Losos, M.&lt;/author&gt;&lt;/authors&gt;&lt;/contributors&gt;&lt;titles&gt;&lt;title&gt;The Newcastle_ottawa Scale (NOS) for assessing the quality of nonrandomized studies in meta-analysis.&lt;/title&gt;&lt;/titles&gt;&lt;dates&gt;&lt;year&gt;2009&lt;/year&gt;&lt;/dates&gt;&lt;urls&gt;&lt;related-urls&gt;&lt;url&gt;http://www.ohri.ca/programs/clinical_epidemiology/oxford.asp&lt;/url&gt;&lt;/related-urls&gt;&lt;/urls&gt;&lt;/record&gt;&lt;/Cite&gt;&lt;/EndNote&gt;</w:instrText>
      </w:r>
      <w:r w:rsidR="00CA26C4" w:rsidRPr="005066F6">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16" w:tooltip="Wells, 2009 #5029" w:history="1">
        <w:r w:rsidR="006703EF">
          <w:rPr>
            <w:rFonts w:ascii="Times New Roman" w:hAnsi="Times New Roman" w:cs="Times New Roman"/>
            <w:noProof/>
            <w:sz w:val="24"/>
            <w:szCs w:val="24"/>
            <w:lang w:val="en-GB"/>
          </w:rPr>
          <w:t>16</w:t>
        </w:r>
      </w:hyperlink>
      <w:r w:rsidR="006703EF">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D24DE5" w:rsidRPr="005066F6">
        <w:rPr>
          <w:rFonts w:ascii="Times New Roman" w:hAnsi="Times New Roman" w:cs="Times New Roman"/>
          <w:sz w:val="24"/>
          <w:szCs w:val="24"/>
          <w:lang w:val="en-GB"/>
        </w:rPr>
        <w:t>;</w:t>
      </w:r>
      <w:r w:rsidR="00BF3452" w:rsidRPr="005066F6">
        <w:rPr>
          <w:rFonts w:ascii="Times New Roman" w:hAnsi="Times New Roman" w:cs="Times New Roman"/>
          <w:sz w:val="24"/>
          <w:szCs w:val="24"/>
          <w:lang w:val="en-GB"/>
        </w:rPr>
        <w:t xml:space="preserve"> the remaining study scored 7 points</w:t>
      </w:r>
      <w:r w:rsidR="00D24DE5" w:rsidRPr="005066F6">
        <w:rPr>
          <w:rFonts w:ascii="Times New Roman" w:hAnsi="Times New Roman" w:cs="Times New Roman"/>
          <w:sz w:val="24"/>
          <w:szCs w:val="24"/>
          <w:lang w:val="en-GB"/>
        </w:rPr>
        <w:t xml:space="preserve"> </w:t>
      </w:r>
      <w:r w:rsidR="00CA26C4" w:rsidRPr="005066F6">
        <w:rPr>
          <w:rFonts w:ascii="Times New Roman" w:hAnsi="Times New Roman" w:cs="Times New Roman"/>
          <w:sz w:val="24"/>
          <w:szCs w:val="24"/>
          <w:lang w:val="en-GB"/>
        </w:rPr>
        <w:fldChar w:fldCharType="begin">
          <w:fldData xml:space="preserve">PEVuZE5vdGU+PENpdGU+PEF1dGhvcj5TZXRvZ3VjaGk8L0F1dGhvcj48WWVhcj4yMDA2PC9ZZWFy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PEVuZE5vdGU+PENpdGU+PEF1dGhvcj5TZXRvZ3VjaGk8L0F1dGhvcj48WWVhcj4yMDA2PC9ZZWFy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CA26C4" w:rsidRPr="005066F6">
        <w:rPr>
          <w:rFonts w:ascii="Times New Roman" w:hAnsi="Times New Roman" w:cs="Times New Roman"/>
          <w:sz w:val="24"/>
          <w:szCs w:val="24"/>
          <w:lang w:val="en-GB"/>
        </w:rPr>
      </w:r>
      <w:r w:rsidR="00CA26C4" w:rsidRPr="005066F6">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11" w:tooltip="Setoguchi, 2006 #4732" w:history="1">
        <w:r w:rsidR="006703EF">
          <w:rPr>
            <w:rFonts w:ascii="Times New Roman" w:hAnsi="Times New Roman" w:cs="Times New Roman"/>
            <w:noProof/>
            <w:sz w:val="24"/>
            <w:szCs w:val="24"/>
            <w:lang w:val="en-GB"/>
          </w:rPr>
          <w:t>11</w:t>
        </w:r>
      </w:hyperlink>
      <w:r w:rsidR="006703EF">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D24DE5" w:rsidRPr="005066F6">
        <w:rPr>
          <w:rFonts w:ascii="Times New Roman" w:hAnsi="Times New Roman" w:cs="Times New Roman"/>
          <w:sz w:val="24"/>
          <w:szCs w:val="24"/>
          <w:lang w:val="en-GB"/>
        </w:rPr>
        <w:t>.</w:t>
      </w:r>
      <w:r w:rsidR="00BF3452" w:rsidRPr="005066F6">
        <w:rPr>
          <w:rFonts w:ascii="Times New Roman" w:hAnsi="Times New Roman" w:cs="Times New Roman"/>
          <w:sz w:val="24"/>
          <w:szCs w:val="24"/>
          <w:lang w:val="en-GB"/>
        </w:rPr>
        <w:t xml:space="preserve">  </w:t>
      </w:r>
    </w:p>
    <w:p w:rsidR="00BF3452" w:rsidRPr="005066F6" w:rsidDel="00177BF9" w:rsidRDefault="00BF3452" w:rsidP="00CD6C89">
      <w:pPr>
        <w:spacing w:after="0" w:line="480" w:lineRule="auto"/>
        <w:rPr>
          <w:del w:id="16" w:author="catheriO" w:date="2016-03-20T08:08:00Z"/>
          <w:rFonts w:ascii="Times New Roman" w:hAnsi="Times New Roman" w:cs="Times New Roman"/>
          <w:b/>
          <w:i/>
          <w:sz w:val="24"/>
          <w:szCs w:val="24"/>
          <w:lang w:val="en-GB"/>
        </w:rPr>
      </w:pPr>
    </w:p>
    <w:p w:rsidR="00CD6C89" w:rsidDel="00177BF9" w:rsidRDefault="00CD6C89" w:rsidP="00CD6C89">
      <w:pPr>
        <w:spacing w:after="0" w:line="480" w:lineRule="auto"/>
        <w:rPr>
          <w:del w:id="17" w:author="catheriO" w:date="2016-03-20T08:08:00Z"/>
          <w:rFonts w:ascii="Times New Roman" w:hAnsi="Times New Roman" w:cs="Times New Roman"/>
          <w:b/>
          <w:i/>
          <w:sz w:val="24"/>
          <w:szCs w:val="24"/>
          <w:lang w:val="en-GB"/>
        </w:rPr>
      </w:pPr>
    </w:p>
    <w:p w:rsidR="00CD6C89" w:rsidRDefault="00CD6C89" w:rsidP="00CD6C89">
      <w:pPr>
        <w:spacing w:after="0" w:line="480" w:lineRule="auto"/>
        <w:rPr>
          <w:rFonts w:ascii="Times New Roman" w:hAnsi="Times New Roman" w:cs="Times New Roman"/>
          <w:b/>
          <w:i/>
          <w:sz w:val="24"/>
          <w:szCs w:val="24"/>
          <w:lang w:val="en-GB"/>
        </w:rPr>
      </w:pPr>
    </w:p>
    <w:p w:rsidR="00910BAE" w:rsidRPr="005066F6" w:rsidRDefault="00910BAE" w:rsidP="00CD6C89">
      <w:pPr>
        <w:spacing w:after="0" w:line="480" w:lineRule="auto"/>
        <w:rPr>
          <w:rFonts w:ascii="Times New Roman" w:hAnsi="Times New Roman" w:cs="Times New Roman"/>
          <w:b/>
          <w:i/>
          <w:sz w:val="24"/>
          <w:szCs w:val="24"/>
          <w:lang w:val="en-GB"/>
        </w:rPr>
      </w:pPr>
      <w:r w:rsidRPr="005066F6">
        <w:rPr>
          <w:rFonts w:ascii="Times New Roman" w:hAnsi="Times New Roman" w:cs="Times New Roman"/>
          <w:b/>
          <w:i/>
          <w:sz w:val="24"/>
          <w:szCs w:val="24"/>
          <w:lang w:val="en-GB"/>
        </w:rPr>
        <w:t xml:space="preserve">Outcome </w:t>
      </w:r>
    </w:p>
    <w:p w:rsidR="00CD2C6E" w:rsidRPr="008C3D91" w:rsidRDefault="00CD2C6E" w:rsidP="00CD6C89">
      <w:pPr>
        <w:autoSpaceDE w:val="0"/>
        <w:autoSpaceDN w:val="0"/>
        <w:adjustRightInd w:val="0"/>
        <w:spacing w:after="0" w:line="480" w:lineRule="auto"/>
        <w:rPr>
          <w:rFonts w:ascii="Times New Roman" w:hAnsi="Times New Roman" w:cs="Times New Roman"/>
          <w:sz w:val="24"/>
          <w:szCs w:val="24"/>
          <w:lang w:val="en-GB"/>
        </w:rPr>
      </w:pPr>
      <w:r w:rsidRPr="008C3D91">
        <w:rPr>
          <w:rFonts w:ascii="Times New Roman" w:hAnsi="Times New Roman" w:cs="Times New Roman"/>
          <w:sz w:val="24"/>
          <w:szCs w:val="24"/>
          <w:lang w:val="en-GB"/>
        </w:rPr>
        <w:t xml:space="preserve">The pooled effect estimate for studies reporting on melanoma risk in RA patients treated with TNFα biologics compared with RA patients treated with </w:t>
      </w:r>
      <w:proofErr w:type="spellStart"/>
      <w:r w:rsidRPr="008C3D91">
        <w:rPr>
          <w:rFonts w:ascii="Times New Roman" w:hAnsi="Times New Roman" w:cs="Times New Roman"/>
          <w:sz w:val="24"/>
          <w:szCs w:val="24"/>
          <w:lang w:val="en-GB"/>
        </w:rPr>
        <w:t>nbDMARDS</w:t>
      </w:r>
      <w:proofErr w:type="spellEnd"/>
      <w:r w:rsidRPr="008C3D91">
        <w:rPr>
          <w:rFonts w:ascii="Times New Roman" w:hAnsi="Times New Roman" w:cs="Times New Roman"/>
          <w:sz w:val="24"/>
          <w:szCs w:val="24"/>
          <w:lang w:val="en-GB"/>
        </w:rPr>
        <w:t xml:space="preserve">  was 1.6</w:t>
      </w:r>
      <w:r w:rsidR="00F25EC4" w:rsidRPr="008C3D91">
        <w:rPr>
          <w:rFonts w:ascii="Times New Roman" w:hAnsi="Times New Roman" w:cs="Times New Roman"/>
          <w:sz w:val="24"/>
          <w:szCs w:val="24"/>
          <w:lang w:val="en-GB"/>
        </w:rPr>
        <w:t>0</w:t>
      </w:r>
      <w:r w:rsidRPr="008C3D91">
        <w:rPr>
          <w:rFonts w:ascii="Times New Roman" w:hAnsi="Times New Roman" w:cs="Times New Roman"/>
          <w:sz w:val="24"/>
          <w:szCs w:val="24"/>
          <w:lang w:val="en-GB"/>
        </w:rPr>
        <w:t xml:space="preserve"> (95% CI 1.</w:t>
      </w:r>
      <w:r w:rsidR="00F25EC4" w:rsidRPr="008C3D91">
        <w:rPr>
          <w:rFonts w:ascii="Times New Roman" w:hAnsi="Times New Roman" w:cs="Times New Roman"/>
          <w:sz w:val="24"/>
          <w:szCs w:val="24"/>
          <w:lang w:val="en-GB"/>
        </w:rPr>
        <w:t>16</w:t>
      </w:r>
      <w:r w:rsidRPr="008C3D91">
        <w:rPr>
          <w:rFonts w:ascii="Times New Roman" w:hAnsi="Times New Roman" w:cs="Times New Roman"/>
          <w:sz w:val="24"/>
          <w:szCs w:val="24"/>
          <w:lang w:val="en-GB"/>
        </w:rPr>
        <w:t>-2.</w:t>
      </w:r>
      <w:r w:rsidR="00F25EC4" w:rsidRPr="008C3D91">
        <w:rPr>
          <w:rFonts w:ascii="Times New Roman" w:hAnsi="Times New Roman" w:cs="Times New Roman"/>
          <w:sz w:val="24"/>
          <w:szCs w:val="24"/>
          <w:lang w:val="en-GB"/>
        </w:rPr>
        <w:t>16</w:t>
      </w:r>
      <w:r w:rsidRPr="008C3D91">
        <w:rPr>
          <w:rFonts w:ascii="Times New Roman" w:hAnsi="Times New Roman" w:cs="Times New Roman"/>
          <w:sz w:val="24"/>
          <w:szCs w:val="24"/>
          <w:lang w:val="en-GB"/>
        </w:rPr>
        <w:t>) (</w:t>
      </w:r>
      <w:r w:rsidR="00410A74" w:rsidRPr="008C3D91">
        <w:rPr>
          <w:rFonts w:ascii="Times New Roman" w:hAnsi="Times New Roman" w:cs="Times New Roman"/>
          <w:sz w:val="24"/>
          <w:szCs w:val="24"/>
          <w:lang w:val="en-GB"/>
        </w:rPr>
        <w:t xml:space="preserve">Fig. </w:t>
      </w:r>
      <w:r w:rsidR="00AD7129" w:rsidRPr="008C3D91">
        <w:rPr>
          <w:rFonts w:ascii="Times New Roman" w:hAnsi="Times New Roman" w:cs="Times New Roman"/>
          <w:sz w:val="24"/>
          <w:szCs w:val="24"/>
          <w:lang w:val="en-GB"/>
        </w:rPr>
        <w:t>2</w:t>
      </w:r>
      <w:r w:rsidRPr="008C3D91">
        <w:rPr>
          <w:rFonts w:ascii="Times New Roman" w:hAnsi="Times New Roman" w:cs="Times New Roman"/>
          <w:sz w:val="24"/>
          <w:szCs w:val="24"/>
          <w:lang w:val="en-GB"/>
        </w:rPr>
        <w:t>). Omitting one study at the time resulted in summary estimates ranging from 1.5</w:t>
      </w:r>
      <w:r w:rsidR="00F25EC4" w:rsidRPr="008C3D91">
        <w:rPr>
          <w:rFonts w:ascii="Times New Roman" w:hAnsi="Times New Roman" w:cs="Times New Roman"/>
          <w:sz w:val="24"/>
          <w:szCs w:val="24"/>
          <w:lang w:val="en-GB"/>
        </w:rPr>
        <w:t>0</w:t>
      </w:r>
      <w:r w:rsidRPr="008C3D91">
        <w:rPr>
          <w:rFonts w:ascii="Times New Roman" w:hAnsi="Times New Roman" w:cs="Times New Roman"/>
          <w:sz w:val="24"/>
          <w:szCs w:val="24"/>
          <w:lang w:val="en-GB"/>
        </w:rPr>
        <w:t xml:space="preserve"> (95% CI 1.</w:t>
      </w:r>
      <w:r w:rsidR="00F25EC4" w:rsidRPr="008C3D91">
        <w:rPr>
          <w:rFonts w:ascii="Times New Roman" w:hAnsi="Times New Roman" w:cs="Times New Roman"/>
          <w:sz w:val="24"/>
          <w:szCs w:val="24"/>
          <w:lang w:val="en-GB"/>
        </w:rPr>
        <w:t>07</w:t>
      </w:r>
      <w:r w:rsidRPr="008C3D91">
        <w:rPr>
          <w:rFonts w:ascii="Times New Roman" w:hAnsi="Times New Roman" w:cs="Times New Roman"/>
          <w:sz w:val="24"/>
          <w:szCs w:val="24"/>
          <w:lang w:val="en-GB"/>
        </w:rPr>
        <w:t>–2.</w:t>
      </w:r>
      <w:r w:rsidR="00F25EC4" w:rsidRPr="008C3D91">
        <w:rPr>
          <w:rFonts w:ascii="Times New Roman" w:hAnsi="Times New Roman" w:cs="Times New Roman"/>
          <w:sz w:val="24"/>
          <w:szCs w:val="24"/>
          <w:lang w:val="en-GB"/>
        </w:rPr>
        <w:t>11</w:t>
      </w:r>
      <w:r w:rsidRPr="008C3D91">
        <w:rPr>
          <w:rFonts w:ascii="Times New Roman" w:hAnsi="Times New Roman" w:cs="Times New Roman"/>
          <w:sz w:val="24"/>
          <w:szCs w:val="24"/>
          <w:lang w:val="en-GB"/>
        </w:rPr>
        <w:t xml:space="preserve">) with the omission of Wolfe et al. </w:t>
      </w:r>
      <w:r w:rsidR="00CA26C4" w:rsidRPr="008C3D91">
        <w:rPr>
          <w:rFonts w:ascii="Times New Roman" w:hAnsi="Times New Roman" w:cs="Times New Roman"/>
          <w:sz w:val="24"/>
          <w:szCs w:val="24"/>
          <w:lang w:val="en-GB"/>
        </w:rPr>
        <w:fldChar w:fldCharType="begin"/>
      </w:r>
      <w:r w:rsidR="00B17DA1" w:rsidRPr="008C3D91">
        <w:rPr>
          <w:rFonts w:ascii="Times New Roman" w:hAnsi="Times New Roman" w:cs="Times New Roman"/>
          <w:sz w:val="24"/>
          <w:szCs w:val="24"/>
          <w:lang w:val="en-GB"/>
        </w:rPr>
        <w:instrText xml:space="preserve"> ADDIN EN.CITE &lt;EndNote&gt;&lt;Cite&gt;&lt;Author&gt;Wolfe&lt;/Author&gt;&lt;Year&gt;2007&lt;/Year&gt;&lt;RecNum&gt;4733&lt;/RecNum&gt;&lt;DisplayText&gt;[3]&lt;/DisplayText&gt;&lt;record&gt;&lt;rec-number&gt;4733&lt;/rec-number&gt;&lt;foreign-keys&gt;&lt;key app="EN" db-id="vff09swagrp2d9e9pwgpesa0zr05pw9t0xw9"&gt;4733&lt;/key&gt;&lt;/foreign-keys&gt;&lt;ref-type name="Journal Article"&gt;17&lt;/ref-type&gt;&lt;contributors&gt;&lt;authors&gt;&lt;author&gt;Wolfe, F.&lt;/author&gt;&lt;author&gt;Michaud, K.&lt;/author&gt;&lt;/authors&gt;&lt;/contributors&gt;&lt;auth-address&gt;National Data Bank for Rheumatic Diseases and University of Kansas School of Medicine, Wichita, KS 67214, USA. fwolfe@arthritis-research.org&lt;/auth-address&gt;&lt;titles&gt;&lt;title&gt;Biologic treatment of rheumatoid arthritis and the risk of malignancy: analyses from a large US observational study&lt;/title&gt;&lt;secondary-title&gt;Arthritis Rheum&lt;/secondary-title&gt;&lt;alt-title&gt;Arthritis and rheumatism&lt;/alt-title&gt;&lt;/titles&gt;&lt;periodical&gt;&lt;full-title&gt;Arthritis Rheum&lt;/full-title&gt;&lt;/periodical&gt;&lt;pages&gt;2886-95&lt;/pages&gt;&lt;volume&gt;56&lt;/volume&gt;&lt;number&gt;9&lt;/number&gt;&lt;keywords&gt;&lt;keyword&gt;Arthritis, Rheumatoid/*therapy&lt;/keyword&gt;&lt;keyword&gt;Biological Therapy/*adverse effects&lt;/keyword&gt;&lt;keyword&gt;Female&lt;/keyword&gt;&lt;keyword&gt;Humans&lt;/keyword&gt;&lt;keyword&gt;Male&lt;/keyword&gt;&lt;keyword&gt;Middle Aged&lt;/keyword&gt;&lt;keyword&gt;Neoplasms/*epidemiology/*etiology&lt;/keyword&gt;&lt;keyword&gt;Risk Factors&lt;/keyword&gt;&lt;keyword&gt;United States&lt;/keyword&gt;&lt;/keywords&gt;&lt;dates&gt;&lt;year&gt;2007&lt;/year&gt;&lt;pub-dates&gt;&lt;date&gt;Sep&lt;/date&gt;&lt;/pub-dates&gt;&lt;/dates&gt;&lt;isbn&gt;0004-3591 (Print)&amp;#xD;0004-3591 (Linking)&lt;/isbn&gt;&lt;accession-num&gt;17729297&lt;/accession-num&gt;&lt;urls&gt;&lt;related-urls&gt;&lt;url&gt;http://www.ncbi.nlm.nih.gov/pubmed/17729297&lt;/url&gt;&lt;/related-urls&gt;&lt;/urls&gt;&lt;electronic-resource-num&gt;10.1002/art.22864&lt;/electronic-resource-num&gt;&lt;/record&gt;&lt;/Cite&gt;&lt;/EndNote&gt;</w:instrText>
      </w:r>
      <w:r w:rsidR="00CA26C4" w:rsidRPr="008C3D91">
        <w:rPr>
          <w:rFonts w:ascii="Times New Roman" w:hAnsi="Times New Roman" w:cs="Times New Roman"/>
          <w:sz w:val="24"/>
          <w:szCs w:val="24"/>
          <w:lang w:val="en-GB"/>
        </w:rPr>
        <w:fldChar w:fldCharType="separate"/>
      </w:r>
      <w:r w:rsidR="00B17DA1" w:rsidRPr="008C3D91">
        <w:rPr>
          <w:rFonts w:ascii="Times New Roman" w:hAnsi="Times New Roman" w:cs="Times New Roman"/>
          <w:noProof/>
          <w:sz w:val="24"/>
          <w:szCs w:val="24"/>
          <w:lang w:val="en-GB"/>
        </w:rPr>
        <w:t>[</w:t>
      </w:r>
      <w:hyperlink w:anchor="_ENREF_3" w:tooltip="Wolfe, 2007 #4733" w:history="1">
        <w:r w:rsidR="006703EF" w:rsidRPr="008C3D91">
          <w:rPr>
            <w:rFonts w:ascii="Times New Roman" w:hAnsi="Times New Roman" w:cs="Times New Roman"/>
            <w:noProof/>
            <w:sz w:val="24"/>
            <w:szCs w:val="24"/>
            <w:lang w:val="en-GB"/>
          </w:rPr>
          <w:t>3</w:t>
        </w:r>
      </w:hyperlink>
      <w:r w:rsidR="00B17DA1" w:rsidRPr="008C3D91">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Pr="008C3D91">
        <w:rPr>
          <w:rFonts w:ascii="Times New Roman" w:hAnsi="Times New Roman" w:cs="Times New Roman"/>
          <w:sz w:val="24"/>
          <w:szCs w:val="24"/>
          <w:lang w:val="en-GB"/>
        </w:rPr>
        <w:t xml:space="preserve"> to </w:t>
      </w:r>
      <w:r w:rsidR="00F25EC4" w:rsidRPr="008C3D91">
        <w:rPr>
          <w:rFonts w:ascii="Times New Roman" w:hAnsi="Times New Roman" w:cs="Times New Roman"/>
          <w:sz w:val="24"/>
          <w:szCs w:val="24"/>
          <w:lang w:val="en-GB"/>
        </w:rPr>
        <w:t>1.78</w:t>
      </w:r>
      <w:r w:rsidRPr="008C3D91">
        <w:rPr>
          <w:rFonts w:ascii="Times New Roman" w:hAnsi="Times New Roman" w:cs="Times New Roman"/>
          <w:sz w:val="24"/>
          <w:szCs w:val="24"/>
          <w:lang w:val="en-GB"/>
        </w:rPr>
        <w:t xml:space="preserve"> (95% CI, 1.</w:t>
      </w:r>
      <w:r w:rsidR="00F25EC4" w:rsidRPr="008C3D91">
        <w:rPr>
          <w:rFonts w:ascii="Times New Roman" w:hAnsi="Times New Roman" w:cs="Times New Roman"/>
          <w:sz w:val="24"/>
          <w:szCs w:val="24"/>
          <w:lang w:val="en-GB"/>
        </w:rPr>
        <w:t>04</w:t>
      </w:r>
      <w:r w:rsidRPr="008C3D91">
        <w:rPr>
          <w:rFonts w:ascii="Times New Roman" w:hAnsi="Times New Roman" w:cs="Times New Roman"/>
          <w:sz w:val="24"/>
          <w:szCs w:val="24"/>
          <w:lang w:val="en-GB"/>
        </w:rPr>
        <w:t>–</w:t>
      </w:r>
      <w:r w:rsidR="00F25EC4" w:rsidRPr="008C3D91">
        <w:rPr>
          <w:rFonts w:ascii="Times New Roman" w:hAnsi="Times New Roman" w:cs="Times New Roman"/>
          <w:sz w:val="24"/>
          <w:szCs w:val="24"/>
          <w:lang w:val="en-GB"/>
        </w:rPr>
        <w:t>3.05</w:t>
      </w:r>
      <w:r w:rsidRPr="008C3D91">
        <w:rPr>
          <w:rFonts w:ascii="Times New Roman" w:hAnsi="Times New Roman" w:cs="Times New Roman"/>
          <w:sz w:val="24"/>
          <w:szCs w:val="24"/>
          <w:lang w:val="en-GB"/>
        </w:rPr>
        <w:t xml:space="preserve">) with the omission of </w:t>
      </w:r>
      <w:proofErr w:type="spellStart"/>
      <w:r w:rsidRPr="008C3D91">
        <w:rPr>
          <w:rFonts w:ascii="Times New Roman" w:hAnsi="Times New Roman" w:cs="Times New Roman"/>
          <w:sz w:val="24"/>
          <w:szCs w:val="24"/>
          <w:lang w:val="en-GB"/>
        </w:rPr>
        <w:t>Raaschou</w:t>
      </w:r>
      <w:proofErr w:type="spellEnd"/>
      <w:r w:rsidRPr="008C3D91">
        <w:rPr>
          <w:rFonts w:ascii="Times New Roman" w:hAnsi="Times New Roman" w:cs="Times New Roman"/>
          <w:sz w:val="24"/>
          <w:szCs w:val="24"/>
          <w:lang w:val="en-GB"/>
        </w:rPr>
        <w:t xml:space="preserve"> et al. </w:t>
      </w:r>
      <w:r w:rsidR="00CA26C4" w:rsidRPr="008C3D91">
        <w:rPr>
          <w:rFonts w:ascii="Times New Roman" w:hAnsi="Times New Roman" w:cs="Times New Roman"/>
          <w:sz w:val="24"/>
          <w:szCs w:val="24"/>
          <w:lang w:val="en-GB"/>
        </w:rPr>
        <w:fldChar w:fldCharType="begin">
          <w:fldData xml:space="preserve">PEVuZE5vdGU+PENpdGU+PEF1dGhvcj5SYWFzY2hvdTwvQXV0aG9yPjxZZWFyPjIwMTM8L1llYXI+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</w:fldData>
        </w:fldChar>
      </w:r>
      <w:r w:rsidR="00B17DA1" w:rsidRPr="008C3D91">
        <w:rPr>
          <w:rFonts w:ascii="Times New Roman" w:hAnsi="Times New Roman" w:cs="Times New Roman"/>
          <w:sz w:val="24"/>
          <w:szCs w:val="24"/>
          <w:lang w:val="en-GB"/>
        </w:rPr>
        <w:instrText xml:space="preserve"> ADDIN EN.CITE </w:instrText>
      </w:r>
      <w:r w:rsidR="00B17DA1" w:rsidRPr="008C3D91">
        <w:rPr>
          <w:rFonts w:ascii="Times New Roman" w:hAnsi="Times New Roman" w:cs="Times New Roman"/>
          <w:sz w:val="24"/>
          <w:szCs w:val="24"/>
          <w:lang w:val="en-GB"/>
        </w:rPr>
        <w:fldChar w:fldCharType="begin">
          <w:fldData xml:space="preserve">PEVuZE5vdGU+PENpdGU+PEF1dGhvcj5SYWFzY2hvdTwvQXV0aG9yPjxZZWFyPjIwMTM8L1llYXI+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</w:fldData>
        </w:fldChar>
      </w:r>
      <w:r w:rsidR="00B17DA1" w:rsidRPr="008C3D91">
        <w:rPr>
          <w:rFonts w:ascii="Times New Roman" w:hAnsi="Times New Roman" w:cs="Times New Roman"/>
          <w:sz w:val="24"/>
          <w:szCs w:val="24"/>
          <w:lang w:val="en-GB"/>
        </w:rPr>
        <w:instrText xml:space="preserve"> ADDIN EN.CITE.DATA </w:instrText>
      </w:r>
      <w:r w:rsidR="00B17DA1" w:rsidRPr="008C3D91">
        <w:rPr>
          <w:rFonts w:ascii="Times New Roman" w:hAnsi="Times New Roman" w:cs="Times New Roman"/>
          <w:sz w:val="24"/>
          <w:szCs w:val="24"/>
          <w:lang w:val="en-GB"/>
        </w:rPr>
      </w:r>
      <w:r w:rsidR="00B17DA1" w:rsidRPr="008C3D91">
        <w:rPr>
          <w:rFonts w:ascii="Times New Roman" w:hAnsi="Times New Roman" w:cs="Times New Roman"/>
          <w:sz w:val="24"/>
          <w:szCs w:val="24"/>
          <w:lang w:val="en-GB"/>
        </w:rPr>
        <w:fldChar w:fldCharType="end"/>
      </w:r>
      <w:r w:rsidR="00CA26C4" w:rsidRPr="008C3D91">
        <w:rPr>
          <w:rFonts w:ascii="Times New Roman" w:hAnsi="Times New Roman" w:cs="Times New Roman"/>
          <w:sz w:val="24"/>
          <w:szCs w:val="24"/>
          <w:lang w:val="en-GB"/>
        </w:rPr>
      </w:r>
      <w:r w:rsidR="00CA26C4" w:rsidRPr="008C3D91">
        <w:rPr>
          <w:rFonts w:ascii="Times New Roman" w:hAnsi="Times New Roman" w:cs="Times New Roman"/>
          <w:sz w:val="24"/>
          <w:szCs w:val="24"/>
          <w:lang w:val="en-GB"/>
        </w:rPr>
        <w:fldChar w:fldCharType="separate"/>
      </w:r>
      <w:r w:rsidR="00B17DA1" w:rsidRPr="008C3D91">
        <w:rPr>
          <w:rFonts w:ascii="Times New Roman" w:hAnsi="Times New Roman" w:cs="Times New Roman"/>
          <w:noProof/>
          <w:sz w:val="24"/>
          <w:szCs w:val="24"/>
          <w:lang w:val="en-GB"/>
        </w:rPr>
        <w:t>[</w:t>
      </w:r>
      <w:hyperlink w:anchor="_ENREF_4" w:tooltip="Raaschou, 2013 #4736" w:history="1">
        <w:r w:rsidR="006703EF" w:rsidRPr="008C3D91">
          <w:rPr>
            <w:rFonts w:ascii="Times New Roman" w:hAnsi="Times New Roman" w:cs="Times New Roman"/>
            <w:noProof/>
            <w:sz w:val="24"/>
            <w:szCs w:val="24"/>
            <w:lang w:val="en-GB"/>
          </w:rPr>
          <w:t>4</w:t>
        </w:r>
      </w:hyperlink>
      <w:r w:rsidR="00B17DA1" w:rsidRPr="008C3D91">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Pr="008C3D91">
        <w:rPr>
          <w:rFonts w:ascii="Times New Roman" w:hAnsi="Times New Roman" w:cs="Times New Roman"/>
          <w:sz w:val="24"/>
          <w:szCs w:val="24"/>
          <w:lang w:val="en-GB"/>
        </w:rPr>
        <w:t>. There was no evidence of publication bias (</w:t>
      </w:r>
      <w:proofErr w:type="spellStart"/>
      <w:r w:rsidRPr="008C3D91">
        <w:rPr>
          <w:rFonts w:ascii="Times New Roman" w:hAnsi="Times New Roman" w:cs="Times New Roman"/>
          <w:sz w:val="24"/>
          <w:szCs w:val="24"/>
          <w:lang w:val="en-GB"/>
        </w:rPr>
        <w:t>Begg</w:t>
      </w:r>
      <w:proofErr w:type="spellEnd"/>
      <w:r w:rsidRPr="008C3D91">
        <w:rPr>
          <w:rFonts w:ascii="Times New Roman" w:hAnsi="Times New Roman" w:cs="Times New Roman"/>
          <w:sz w:val="24"/>
          <w:szCs w:val="24"/>
          <w:lang w:val="en-GB"/>
        </w:rPr>
        <w:t xml:space="preserve"> P=0.</w:t>
      </w:r>
      <w:r w:rsidR="00F25EC4" w:rsidRPr="008C3D91">
        <w:rPr>
          <w:rFonts w:ascii="Times New Roman" w:hAnsi="Times New Roman" w:cs="Times New Roman"/>
          <w:sz w:val="24"/>
          <w:szCs w:val="24"/>
          <w:lang w:val="en-GB"/>
        </w:rPr>
        <w:t>45</w:t>
      </w:r>
      <w:r w:rsidRPr="008C3D91">
        <w:rPr>
          <w:rFonts w:ascii="Times New Roman" w:hAnsi="Times New Roman" w:cs="Times New Roman"/>
          <w:sz w:val="24"/>
          <w:szCs w:val="24"/>
          <w:lang w:val="en-GB"/>
        </w:rPr>
        <w:t>; Egger P=0.</w:t>
      </w:r>
      <w:r w:rsidR="00F25EC4" w:rsidRPr="008C3D91">
        <w:rPr>
          <w:rFonts w:ascii="Times New Roman" w:hAnsi="Times New Roman" w:cs="Times New Roman"/>
          <w:sz w:val="24"/>
          <w:szCs w:val="24"/>
          <w:lang w:val="en-GB"/>
        </w:rPr>
        <w:t>72</w:t>
      </w:r>
      <w:r w:rsidRPr="008C3D91">
        <w:rPr>
          <w:rFonts w:ascii="Times New Roman" w:hAnsi="Times New Roman" w:cs="Times New Roman"/>
          <w:sz w:val="24"/>
          <w:szCs w:val="24"/>
          <w:lang w:val="en-GB"/>
        </w:rPr>
        <w:t xml:space="preserve">). </w:t>
      </w:r>
    </w:p>
    <w:p w:rsidR="00CD2C6E" w:rsidRPr="008C3D91" w:rsidRDefault="00CD2C6E" w:rsidP="00CD6C89">
      <w:pPr>
        <w:autoSpaceDE w:val="0"/>
        <w:autoSpaceDN w:val="0"/>
        <w:adjustRightInd w:val="0"/>
        <w:spacing w:after="0" w:line="480" w:lineRule="auto"/>
        <w:rPr>
          <w:rFonts w:ascii="Times New Roman" w:hAnsi="Times New Roman" w:cs="Times New Roman"/>
          <w:sz w:val="24"/>
          <w:szCs w:val="24"/>
          <w:lang w:val="en-GB"/>
        </w:rPr>
      </w:pPr>
    </w:p>
    <w:p w:rsidR="00071C8D" w:rsidRPr="005066F6" w:rsidRDefault="00F546CB" w:rsidP="00CD6C89">
      <w:pPr>
        <w:spacing w:after="0" w:line="480" w:lineRule="auto"/>
        <w:rPr>
          <w:rFonts w:ascii="Times New Roman" w:hAnsi="Times New Roman" w:cs="Times New Roman"/>
          <w:sz w:val="24"/>
          <w:szCs w:val="24"/>
          <w:lang w:val="en-GB"/>
        </w:rPr>
      </w:pPr>
      <w:r w:rsidRPr="008C3D91">
        <w:rPr>
          <w:rFonts w:ascii="Times New Roman" w:hAnsi="Times New Roman" w:cs="Times New Roman"/>
          <w:sz w:val="24"/>
          <w:szCs w:val="24"/>
          <w:lang w:val="en-GB"/>
        </w:rPr>
        <w:t xml:space="preserve">The pooled SIR </w:t>
      </w:r>
      <w:r w:rsidR="007816FF" w:rsidRPr="008C3D91">
        <w:rPr>
          <w:rFonts w:ascii="Times New Roman" w:hAnsi="Times New Roman" w:cs="Times New Roman"/>
          <w:sz w:val="24"/>
          <w:szCs w:val="24"/>
          <w:lang w:val="en-GB"/>
        </w:rPr>
        <w:t>(</w:t>
      </w:r>
      <w:proofErr w:type="spellStart"/>
      <w:r w:rsidR="007816FF" w:rsidRPr="008C3D91">
        <w:rPr>
          <w:rFonts w:ascii="Times New Roman" w:hAnsi="Times New Roman" w:cs="Times New Roman"/>
          <w:sz w:val="24"/>
          <w:szCs w:val="24"/>
          <w:lang w:val="en-GB"/>
        </w:rPr>
        <w:t>pSIR</w:t>
      </w:r>
      <w:proofErr w:type="spellEnd"/>
      <w:r w:rsidR="007816FF" w:rsidRPr="008C3D91">
        <w:rPr>
          <w:rFonts w:ascii="Times New Roman" w:hAnsi="Times New Roman" w:cs="Times New Roman"/>
          <w:sz w:val="24"/>
          <w:szCs w:val="24"/>
          <w:lang w:val="en-GB"/>
        </w:rPr>
        <w:t xml:space="preserve">) </w:t>
      </w:r>
      <w:r w:rsidRPr="008C3D91">
        <w:rPr>
          <w:rFonts w:ascii="Times New Roman" w:hAnsi="Times New Roman" w:cs="Times New Roman"/>
          <w:sz w:val="24"/>
          <w:szCs w:val="24"/>
          <w:lang w:val="en-GB"/>
        </w:rPr>
        <w:t>for stud</w:t>
      </w:r>
      <w:r w:rsidR="00291338" w:rsidRPr="008C3D91">
        <w:rPr>
          <w:rFonts w:ascii="Times New Roman" w:hAnsi="Times New Roman" w:cs="Times New Roman"/>
          <w:sz w:val="24"/>
          <w:szCs w:val="24"/>
          <w:lang w:val="en-GB"/>
        </w:rPr>
        <w:t>ies reporting on risk of melan</w:t>
      </w:r>
      <w:r w:rsidRPr="008C3D91">
        <w:rPr>
          <w:rFonts w:ascii="Times New Roman" w:hAnsi="Times New Roman" w:cs="Times New Roman"/>
          <w:sz w:val="24"/>
          <w:szCs w:val="24"/>
          <w:lang w:val="en-GB"/>
        </w:rPr>
        <w:t>oma in RA patients treated with TNFα biologics compared with the general population was 1.8</w:t>
      </w:r>
      <w:r w:rsidR="00F25EC4" w:rsidRPr="008C3D91">
        <w:rPr>
          <w:rFonts w:ascii="Times New Roman" w:hAnsi="Times New Roman" w:cs="Times New Roman"/>
          <w:sz w:val="24"/>
          <w:szCs w:val="24"/>
          <w:lang w:val="en-GB"/>
        </w:rPr>
        <w:t>7</w:t>
      </w:r>
      <w:r w:rsidRPr="008C3D91">
        <w:rPr>
          <w:rFonts w:ascii="Times New Roman" w:hAnsi="Times New Roman" w:cs="Times New Roman"/>
          <w:sz w:val="24"/>
          <w:szCs w:val="24"/>
          <w:lang w:val="en-GB"/>
        </w:rPr>
        <w:t xml:space="preserve"> (95% CI 1.</w:t>
      </w:r>
      <w:r w:rsidR="00F25EC4" w:rsidRPr="008C3D91">
        <w:rPr>
          <w:rFonts w:ascii="Times New Roman" w:hAnsi="Times New Roman" w:cs="Times New Roman"/>
          <w:sz w:val="24"/>
          <w:szCs w:val="24"/>
          <w:lang w:val="en-GB"/>
        </w:rPr>
        <w:t>53</w:t>
      </w:r>
      <w:r w:rsidRPr="008C3D91">
        <w:rPr>
          <w:rFonts w:ascii="Times New Roman" w:hAnsi="Times New Roman" w:cs="Times New Roman"/>
          <w:sz w:val="24"/>
          <w:szCs w:val="24"/>
          <w:lang w:val="en-GB"/>
        </w:rPr>
        <w:t>-2.</w:t>
      </w:r>
      <w:r w:rsidR="00F25EC4" w:rsidRPr="008C3D91">
        <w:rPr>
          <w:rFonts w:ascii="Times New Roman" w:hAnsi="Times New Roman" w:cs="Times New Roman"/>
          <w:sz w:val="24"/>
          <w:szCs w:val="24"/>
          <w:lang w:val="en-GB"/>
        </w:rPr>
        <w:t>30</w:t>
      </w:r>
      <w:r w:rsidRPr="008C3D91">
        <w:rPr>
          <w:rFonts w:ascii="Times New Roman" w:hAnsi="Times New Roman" w:cs="Times New Roman"/>
          <w:sz w:val="24"/>
          <w:szCs w:val="24"/>
          <w:lang w:val="en-GB"/>
        </w:rPr>
        <w:t>) (</w:t>
      </w:r>
      <w:r w:rsidR="00410A74" w:rsidRPr="008C3D91">
        <w:rPr>
          <w:rFonts w:ascii="Times New Roman" w:hAnsi="Times New Roman" w:cs="Times New Roman"/>
          <w:sz w:val="24"/>
          <w:szCs w:val="24"/>
          <w:lang w:val="en-GB"/>
        </w:rPr>
        <w:t xml:space="preserve">Fig. </w:t>
      </w:r>
      <w:r w:rsidR="00AD7129" w:rsidRPr="008C3D91">
        <w:rPr>
          <w:rFonts w:ascii="Times New Roman" w:hAnsi="Times New Roman" w:cs="Times New Roman"/>
          <w:sz w:val="24"/>
          <w:szCs w:val="24"/>
          <w:lang w:val="en-GB"/>
        </w:rPr>
        <w:t>3</w:t>
      </w:r>
      <w:r w:rsidRPr="008C3D91">
        <w:rPr>
          <w:rFonts w:ascii="Times New Roman" w:hAnsi="Times New Roman" w:cs="Times New Roman"/>
          <w:sz w:val="24"/>
          <w:szCs w:val="24"/>
          <w:lang w:val="en-GB"/>
        </w:rPr>
        <w:t xml:space="preserve">). </w:t>
      </w:r>
      <w:r w:rsidR="00ED730F" w:rsidRPr="008C3D91">
        <w:rPr>
          <w:rFonts w:ascii="Times New Roman" w:hAnsi="Times New Roman" w:cs="Times New Roman"/>
          <w:sz w:val="24"/>
          <w:szCs w:val="24"/>
          <w:lang w:val="en-GB"/>
        </w:rPr>
        <w:t xml:space="preserve">The summary estimate was not </w:t>
      </w:r>
      <w:r w:rsidR="00C923DE" w:rsidRPr="008C3D91">
        <w:rPr>
          <w:rFonts w:ascii="Times New Roman" w:hAnsi="Times New Roman" w:cs="Times New Roman"/>
          <w:sz w:val="24"/>
          <w:szCs w:val="24"/>
          <w:lang w:val="en-GB"/>
        </w:rPr>
        <w:t xml:space="preserve">materially </w:t>
      </w:r>
      <w:r w:rsidR="00ED730F" w:rsidRPr="008C3D91">
        <w:rPr>
          <w:rFonts w:ascii="Times New Roman" w:hAnsi="Times New Roman" w:cs="Times New Roman"/>
          <w:sz w:val="24"/>
          <w:szCs w:val="24"/>
          <w:lang w:val="en-GB"/>
        </w:rPr>
        <w:t xml:space="preserve">influenced by excluding one study at a time, with the </w:t>
      </w:r>
      <w:proofErr w:type="spellStart"/>
      <w:r w:rsidR="00ED730F" w:rsidRPr="008C3D91">
        <w:rPr>
          <w:rFonts w:ascii="Times New Roman" w:hAnsi="Times New Roman" w:cs="Times New Roman"/>
          <w:sz w:val="24"/>
          <w:szCs w:val="24"/>
          <w:lang w:val="en-GB"/>
        </w:rPr>
        <w:t>pSIR</w:t>
      </w:r>
      <w:proofErr w:type="spellEnd"/>
      <w:r w:rsidR="00ED730F" w:rsidRPr="008C3D91">
        <w:rPr>
          <w:rFonts w:ascii="Times New Roman" w:hAnsi="Times New Roman" w:cs="Times New Roman"/>
          <w:sz w:val="24"/>
          <w:szCs w:val="24"/>
          <w:lang w:val="en-GB"/>
        </w:rPr>
        <w:t xml:space="preserve"> ranging from 1.</w:t>
      </w:r>
      <w:r w:rsidR="00F25EC4" w:rsidRPr="008C3D91">
        <w:rPr>
          <w:rFonts w:ascii="Times New Roman" w:hAnsi="Times New Roman" w:cs="Times New Roman"/>
          <w:sz w:val="24"/>
          <w:szCs w:val="24"/>
          <w:lang w:val="en-GB"/>
        </w:rPr>
        <w:t>71</w:t>
      </w:r>
      <w:r w:rsidR="00ED730F" w:rsidRPr="008C3D91">
        <w:rPr>
          <w:rFonts w:ascii="Times New Roman" w:hAnsi="Times New Roman" w:cs="Times New Roman"/>
          <w:sz w:val="24"/>
          <w:szCs w:val="24"/>
          <w:lang w:val="en-GB"/>
        </w:rPr>
        <w:t xml:space="preserve"> (95% CI 1.</w:t>
      </w:r>
      <w:r w:rsidR="00F25EC4" w:rsidRPr="008C3D91">
        <w:rPr>
          <w:rFonts w:ascii="Times New Roman" w:hAnsi="Times New Roman" w:cs="Times New Roman"/>
          <w:sz w:val="24"/>
          <w:szCs w:val="24"/>
          <w:lang w:val="en-GB"/>
        </w:rPr>
        <w:t>34</w:t>
      </w:r>
      <w:r w:rsidR="00ED730F" w:rsidRPr="008C3D91">
        <w:rPr>
          <w:rFonts w:ascii="Times New Roman" w:hAnsi="Times New Roman" w:cs="Times New Roman"/>
          <w:sz w:val="24"/>
          <w:szCs w:val="24"/>
          <w:lang w:val="en-GB"/>
        </w:rPr>
        <w:t>–2.1</w:t>
      </w:r>
      <w:r w:rsidR="00F25EC4" w:rsidRPr="008C3D91">
        <w:rPr>
          <w:rFonts w:ascii="Times New Roman" w:hAnsi="Times New Roman" w:cs="Times New Roman"/>
          <w:sz w:val="24"/>
          <w:szCs w:val="24"/>
          <w:lang w:val="en-GB"/>
        </w:rPr>
        <w:t>8</w:t>
      </w:r>
      <w:r w:rsidR="00ED730F" w:rsidRPr="008C3D91">
        <w:rPr>
          <w:rFonts w:ascii="Times New Roman" w:hAnsi="Times New Roman" w:cs="Times New Roman"/>
          <w:sz w:val="24"/>
          <w:szCs w:val="24"/>
          <w:lang w:val="en-GB"/>
        </w:rPr>
        <w:t xml:space="preserve">) with the omission of </w:t>
      </w:r>
      <w:proofErr w:type="spellStart"/>
      <w:r w:rsidR="00ED730F" w:rsidRPr="008C3D91">
        <w:rPr>
          <w:rFonts w:ascii="Times New Roman" w:hAnsi="Times New Roman" w:cs="Times New Roman"/>
          <w:sz w:val="24"/>
          <w:szCs w:val="24"/>
          <w:lang w:val="en-GB"/>
        </w:rPr>
        <w:t>Setoguchi</w:t>
      </w:r>
      <w:proofErr w:type="spellEnd"/>
      <w:r w:rsidR="00ED730F" w:rsidRPr="008C3D91">
        <w:rPr>
          <w:rFonts w:ascii="Times New Roman" w:hAnsi="Times New Roman" w:cs="Times New Roman"/>
          <w:sz w:val="24"/>
          <w:szCs w:val="24"/>
          <w:lang w:val="en-GB"/>
        </w:rPr>
        <w:t xml:space="preserve"> et al. </w:t>
      </w:r>
      <w:r w:rsidR="00CA26C4" w:rsidRPr="008C3D91">
        <w:rPr>
          <w:rFonts w:ascii="Times New Roman" w:hAnsi="Times New Roman" w:cs="Times New Roman"/>
          <w:sz w:val="24"/>
          <w:szCs w:val="24"/>
          <w:lang w:val="en-GB"/>
        </w:rPr>
        <w:fldChar w:fldCharType="begin">
          <w:fldData xml:space="preserve">PEVuZE5vdGU+PENpdGU+PEF1dGhvcj5TZXRvZ3VjaGk8L0F1dGhvcj48WWVhcj4yMDA2PC9ZZWFy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PEVuZE5vdGU+PENpdGU+PEF1dGhvcj5TZXRvZ3VjaGk8L0F1dGhvcj48WWVhcj4yMDA2PC9ZZWFy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CA26C4" w:rsidRPr="008C3D91">
        <w:rPr>
          <w:rFonts w:ascii="Times New Roman" w:hAnsi="Times New Roman" w:cs="Times New Roman"/>
          <w:sz w:val="24"/>
          <w:szCs w:val="24"/>
          <w:lang w:val="en-GB"/>
        </w:rPr>
      </w:r>
      <w:r w:rsidR="00CA26C4" w:rsidRPr="008C3D91">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11" w:tooltip="Setoguchi, 2006 #4732" w:history="1">
        <w:r w:rsidR="006703EF">
          <w:rPr>
            <w:rFonts w:ascii="Times New Roman" w:hAnsi="Times New Roman" w:cs="Times New Roman"/>
            <w:noProof/>
            <w:sz w:val="24"/>
            <w:szCs w:val="24"/>
            <w:lang w:val="en-GB"/>
          </w:rPr>
          <w:t>11</w:t>
        </w:r>
      </w:hyperlink>
      <w:r w:rsidR="006703EF">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00ED730F" w:rsidRPr="008C3D91">
        <w:rPr>
          <w:rFonts w:ascii="Times New Roman" w:hAnsi="Times New Roman" w:cs="Times New Roman"/>
          <w:sz w:val="24"/>
          <w:szCs w:val="24"/>
          <w:lang w:val="en-GB"/>
        </w:rPr>
        <w:t xml:space="preserve"> to </w:t>
      </w:r>
      <w:r w:rsidR="00F25EC4" w:rsidRPr="008C3D91">
        <w:rPr>
          <w:rFonts w:ascii="Times New Roman" w:hAnsi="Times New Roman" w:cs="Times New Roman"/>
          <w:sz w:val="24"/>
          <w:szCs w:val="24"/>
          <w:lang w:val="en-GB"/>
        </w:rPr>
        <w:t>2.07</w:t>
      </w:r>
      <w:r w:rsidR="00ED730F" w:rsidRPr="008C3D91">
        <w:rPr>
          <w:rFonts w:ascii="Times New Roman" w:hAnsi="Times New Roman" w:cs="Times New Roman"/>
          <w:sz w:val="24"/>
          <w:szCs w:val="24"/>
          <w:lang w:val="en-GB"/>
        </w:rPr>
        <w:t xml:space="preserve"> (95% CI, 1.</w:t>
      </w:r>
      <w:r w:rsidR="00F25EC4" w:rsidRPr="008C3D91">
        <w:rPr>
          <w:rFonts w:ascii="Times New Roman" w:hAnsi="Times New Roman" w:cs="Times New Roman"/>
          <w:sz w:val="24"/>
          <w:szCs w:val="24"/>
          <w:lang w:val="en-GB"/>
        </w:rPr>
        <w:t>55</w:t>
      </w:r>
      <w:r w:rsidR="00ED730F" w:rsidRPr="008C3D91">
        <w:rPr>
          <w:rFonts w:ascii="Times New Roman" w:hAnsi="Times New Roman" w:cs="Times New Roman"/>
          <w:sz w:val="24"/>
          <w:szCs w:val="24"/>
          <w:lang w:val="en-GB"/>
        </w:rPr>
        <w:t>–2.7</w:t>
      </w:r>
      <w:r w:rsidR="00F25EC4" w:rsidRPr="008C3D91">
        <w:rPr>
          <w:rFonts w:ascii="Times New Roman" w:hAnsi="Times New Roman" w:cs="Times New Roman"/>
          <w:sz w:val="24"/>
          <w:szCs w:val="24"/>
          <w:lang w:val="en-GB"/>
        </w:rPr>
        <w:t>7</w:t>
      </w:r>
      <w:r w:rsidR="00ED730F" w:rsidRPr="008C3D91">
        <w:rPr>
          <w:rFonts w:ascii="Times New Roman" w:hAnsi="Times New Roman" w:cs="Times New Roman"/>
          <w:sz w:val="24"/>
          <w:szCs w:val="24"/>
          <w:lang w:val="en-GB"/>
        </w:rPr>
        <w:t>)</w:t>
      </w:r>
      <w:r w:rsidR="00AB474D" w:rsidRPr="008C3D91">
        <w:rPr>
          <w:rFonts w:ascii="Times New Roman" w:hAnsi="Times New Roman" w:cs="Times New Roman"/>
          <w:sz w:val="24"/>
          <w:szCs w:val="24"/>
          <w:lang w:val="en-GB"/>
        </w:rPr>
        <w:t xml:space="preserve"> with the omission of </w:t>
      </w:r>
      <w:r w:rsidR="00F25EC4" w:rsidRPr="008C3D91">
        <w:rPr>
          <w:rFonts w:ascii="Times New Roman" w:hAnsi="Times New Roman" w:cs="Times New Roman"/>
          <w:sz w:val="24"/>
          <w:szCs w:val="24"/>
          <w:lang w:val="en-GB"/>
        </w:rPr>
        <w:t>Wolfe et</w:t>
      </w:r>
      <w:r w:rsidR="00AB474D" w:rsidRPr="008C3D91">
        <w:rPr>
          <w:rFonts w:ascii="Times New Roman" w:hAnsi="Times New Roman" w:cs="Times New Roman"/>
          <w:sz w:val="24"/>
          <w:szCs w:val="24"/>
          <w:lang w:val="en-GB"/>
        </w:rPr>
        <w:t xml:space="preserve"> al.</w:t>
      </w:r>
      <w:r w:rsidR="00F25EC4" w:rsidRPr="008C3D91">
        <w:rPr>
          <w:rFonts w:ascii="Times New Roman" w:hAnsi="Times New Roman" w:cs="Times New Roman"/>
          <w:sz w:val="24"/>
          <w:szCs w:val="24"/>
          <w:lang w:val="en-GB"/>
        </w:rPr>
        <w:t xml:space="preserve"> </w:t>
      </w:r>
      <w:r w:rsidR="00F25EC4" w:rsidRPr="008C3D91">
        <w:rPr>
          <w:rFonts w:ascii="Times New Roman" w:hAnsi="Times New Roman" w:cs="Times New Roman"/>
          <w:sz w:val="24"/>
          <w:szCs w:val="24"/>
          <w:lang w:val="en-GB"/>
        </w:rPr>
        <w:fldChar w:fldCharType="begin"/>
      </w:r>
      <w:r w:rsidR="00B17DA1" w:rsidRPr="008C3D91">
        <w:rPr>
          <w:rFonts w:ascii="Times New Roman" w:hAnsi="Times New Roman" w:cs="Times New Roman"/>
          <w:sz w:val="24"/>
          <w:szCs w:val="24"/>
          <w:lang w:val="en-GB"/>
        </w:rPr>
        <w:instrText xml:space="preserve"> ADDIN EN.CITE &lt;EndNote&gt;&lt;Cite&gt;&lt;Author&gt;Wolfe&lt;/Author&gt;&lt;Year&gt;2007&lt;/Year&gt;&lt;RecNum&gt;4733&lt;/RecNum&gt;&lt;DisplayText&gt;[3]&lt;/DisplayText&gt;&lt;record&gt;&lt;rec-number&gt;4733&lt;/rec-number&gt;&lt;foreign-keys&gt;&lt;key app="EN" db-id="vff09swagrp2d9e9pwgpesa0zr05pw9t0xw9"&gt;4733&lt;/key&gt;&lt;/foreign-keys&gt;&lt;ref-type name="Journal Article"&gt;17&lt;/ref-type&gt;&lt;contributors&gt;&lt;authors&gt;&lt;author&gt;Wolfe, F.&lt;/author&gt;&lt;author&gt;Michaud, K.&lt;/author&gt;&lt;/authors&gt;&lt;/contributors&gt;&lt;auth-address&gt;National Data Bank for Rheumatic Diseases and University of Kansas School of Medicine, Wichita, KS 67214, USA. fwolfe@arthritis-research.org&lt;/auth-address&gt;&lt;titles&gt;&lt;title&gt;Biologic treatment of rheumatoid arthritis and the risk of malignancy: analyses from a large US observational study&lt;/title&gt;&lt;secondary-title&gt;Arthritis Rheum&lt;/secondary-title&gt;&lt;alt-title&gt;Arthritis and rheumatism&lt;/alt-title&gt;&lt;/titles&gt;&lt;periodical&gt;&lt;full-title&gt;Arthritis Rheum&lt;/full-title&gt;&lt;/periodical&gt;&lt;pages&gt;2886-95&lt;/pages&gt;&lt;volume&gt;56&lt;/volume&gt;&lt;number&gt;9&lt;/number&gt;&lt;keywords&gt;&lt;keyword&gt;Arthritis, Rheumatoid/*therapy&lt;/keyword&gt;&lt;keyword&gt;Biological Therapy/*adverse effects&lt;/keyword&gt;&lt;keyword&gt;Female&lt;/keyword&gt;&lt;keyword&gt;Humans&lt;/keyword&gt;&lt;keyword&gt;Male&lt;/keyword&gt;&lt;keyword&gt;Middle Aged&lt;/keyword&gt;&lt;keyword&gt;Neoplasms/*epidemiology/*etiology&lt;/keyword&gt;&lt;keyword&gt;Risk Factors&lt;/keyword&gt;&lt;keyword&gt;United States&lt;/keyword&gt;&lt;/keywords&gt;&lt;dates&gt;&lt;year&gt;2007&lt;/year&gt;&lt;pub-dates&gt;&lt;date&gt;Sep&lt;/date&gt;&lt;/pub-dates&gt;&lt;/dates&gt;&lt;isbn&gt;0004-3591 (Print)&amp;#xD;0004-3591 (Linking)&lt;/isbn&gt;&lt;accession-num&gt;17729297&lt;/accession-num&gt;&lt;urls&gt;&lt;related-urls&gt;&lt;url&gt;http://www.ncbi.nlm.nih.gov/pubmed/17729297&lt;/url&gt;&lt;/related-urls&gt;&lt;/urls&gt;&lt;electronic-resource-num&gt;10.1002/art.22864&lt;/electronic-resource-num&gt;&lt;/record&gt;&lt;/Cite&gt;&lt;/EndNote&gt;</w:instrText>
      </w:r>
      <w:r w:rsidR="00F25EC4" w:rsidRPr="008C3D91">
        <w:rPr>
          <w:rFonts w:ascii="Times New Roman" w:hAnsi="Times New Roman" w:cs="Times New Roman"/>
          <w:sz w:val="24"/>
          <w:szCs w:val="24"/>
          <w:lang w:val="en-GB"/>
        </w:rPr>
        <w:fldChar w:fldCharType="separate"/>
      </w:r>
      <w:r w:rsidR="00B17DA1" w:rsidRPr="008C3D91">
        <w:rPr>
          <w:rFonts w:ascii="Times New Roman" w:hAnsi="Times New Roman" w:cs="Times New Roman"/>
          <w:noProof/>
          <w:sz w:val="24"/>
          <w:szCs w:val="24"/>
          <w:lang w:val="en-GB"/>
        </w:rPr>
        <w:t>[</w:t>
      </w:r>
      <w:hyperlink w:anchor="_ENREF_3" w:tooltip="Wolfe, 2007 #4733" w:history="1">
        <w:r w:rsidR="006703EF" w:rsidRPr="008C3D91">
          <w:rPr>
            <w:rFonts w:ascii="Times New Roman" w:hAnsi="Times New Roman" w:cs="Times New Roman"/>
            <w:noProof/>
            <w:sz w:val="24"/>
            <w:szCs w:val="24"/>
            <w:lang w:val="en-GB"/>
          </w:rPr>
          <w:t>3</w:t>
        </w:r>
      </w:hyperlink>
      <w:r w:rsidR="00B17DA1" w:rsidRPr="008C3D91">
        <w:rPr>
          <w:rFonts w:ascii="Times New Roman" w:hAnsi="Times New Roman" w:cs="Times New Roman"/>
          <w:noProof/>
          <w:sz w:val="24"/>
          <w:szCs w:val="24"/>
          <w:lang w:val="en-GB"/>
        </w:rPr>
        <w:t>]</w:t>
      </w:r>
      <w:r w:rsidR="00F25EC4" w:rsidRPr="008C3D91">
        <w:rPr>
          <w:rFonts w:ascii="Times New Roman" w:hAnsi="Times New Roman" w:cs="Times New Roman"/>
          <w:sz w:val="24"/>
          <w:szCs w:val="24"/>
          <w:lang w:val="en-GB"/>
        </w:rPr>
        <w:fldChar w:fldCharType="end"/>
      </w:r>
      <w:r w:rsidR="00D24DE5" w:rsidRPr="008C3D91">
        <w:rPr>
          <w:rFonts w:ascii="Times New Roman" w:hAnsi="Times New Roman" w:cs="Times New Roman"/>
          <w:sz w:val="24"/>
          <w:szCs w:val="24"/>
          <w:lang w:val="en-GB"/>
        </w:rPr>
        <w:t>.</w:t>
      </w:r>
      <w:r w:rsidR="00147F4B" w:rsidRPr="008C3D91">
        <w:rPr>
          <w:rFonts w:ascii="Times New Roman" w:hAnsi="Times New Roman" w:cs="Times New Roman"/>
          <w:sz w:val="24"/>
          <w:szCs w:val="24"/>
          <w:lang w:val="en-GB"/>
        </w:rPr>
        <w:t xml:space="preserve"> </w:t>
      </w:r>
      <w:r w:rsidR="00CD2C6E" w:rsidRPr="008C3D91">
        <w:rPr>
          <w:rFonts w:ascii="Times New Roman" w:hAnsi="Times New Roman" w:cs="Times New Roman"/>
          <w:sz w:val="24"/>
          <w:szCs w:val="24"/>
          <w:lang w:val="en-GB"/>
        </w:rPr>
        <w:t xml:space="preserve">Again there was </w:t>
      </w:r>
      <w:r w:rsidR="009E3812" w:rsidRPr="008C3D91">
        <w:rPr>
          <w:rFonts w:ascii="Times New Roman" w:hAnsi="Times New Roman" w:cs="Times New Roman"/>
          <w:sz w:val="24"/>
          <w:szCs w:val="24"/>
          <w:lang w:val="en-GB"/>
        </w:rPr>
        <w:t>no evidence of publication bias (</w:t>
      </w:r>
      <w:proofErr w:type="spellStart"/>
      <w:r w:rsidR="009E3812" w:rsidRPr="008C3D91">
        <w:rPr>
          <w:rFonts w:ascii="Times New Roman" w:hAnsi="Times New Roman" w:cs="Times New Roman"/>
          <w:sz w:val="24"/>
          <w:szCs w:val="24"/>
          <w:lang w:val="en-GB"/>
        </w:rPr>
        <w:t>Begg</w:t>
      </w:r>
      <w:proofErr w:type="spellEnd"/>
      <w:r w:rsidR="009E3812" w:rsidRPr="008C3D91">
        <w:rPr>
          <w:rFonts w:ascii="Times New Roman" w:hAnsi="Times New Roman" w:cs="Times New Roman"/>
          <w:sz w:val="24"/>
          <w:szCs w:val="24"/>
          <w:lang w:val="en-GB"/>
        </w:rPr>
        <w:t xml:space="preserve"> P=</w:t>
      </w:r>
      <w:r w:rsidR="00F25EC4" w:rsidRPr="008C3D91">
        <w:rPr>
          <w:rFonts w:ascii="Times New Roman" w:hAnsi="Times New Roman" w:cs="Times New Roman"/>
          <w:sz w:val="24"/>
          <w:szCs w:val="24"/>
          <w:lang w:val="en-GB"/>
        </w:rPr>
        <w:t>0.46</w:t>
      </w:r>
      <w:r w:rsidR="009E3812" w:rsidRPr="008C3D91">
        <w:rPr>
          <w:rFonts w:ascii="Times New Roman" w:hAnsi="Times New Roman" w:cs="Times New Roman"/>
          <w:sz w:val="24"/>
          <w:szCs w:val="24"/>
          <w:lang w:val="en-GB"/>
        </w:rPr>
        <w:t>; Egger P=0.</w:t>
      </w:r>
      <w:r w:rsidR="00F25EC4" w:rsidRPr="008C3D91">
        <w:rPr>
          <w:rFonts w:ascii="Times New Roman" w:hAnsi="Times New Roman" w:cs="Times New Roman"/>
          <w:sz w:val="24"/>
          <w:szCs w:val="24"/>
          <w:lang w:val="en-GB"/>
        </w:rPr>
        <w:t>38</w:t>
      </w:r>
      <w:r w:rsidR="009E3812" w:rsidRPr="008C3D91">
        <w:rPr>
          <w:rFonts w:ascii="Times New Roman" w:hAnsi="Times New Roman" w:cs="Times New Roman"/>
          <w:sz w:val="24"/>
          <w:szCs w:val="24"/>
          <w:lang w:val="en-GB"/>
        </w:rPr>
        <w:t>).</w:t>
      </w:r>
      <w:r w:rsidR="00BF5142" w:rsidRPr="008C3D91">
        <w:rPr>
          <w:rFonts w:ascii="Times New Roman" w:hAnsi="Times New Roman" w:cs="Times New Roman"/>
          <w:sz w:val="24"/>
          <w:szCs w:val="24"/>
          <w:lang w:val="en-GB"/>
        </w:rPr>
        <w:t xml:space="preserve"> </w:t>
      </w:r>
      <w:r w:rsidR="00910BAE" w:rsidRPr="008C3D91">
        <w:rPr>
          <w:rFonts w:ascii="Times New Roman" w:hAnsi="Times New Roman" w:cs="Times New Roman"/>
          <w:sz w:val="24"/>
          <w:szCs w:val="24"/>
          <w:lang w:val="en-GB"/>
        </w:rPr>
        <w:t xml:space="preserve">There was </w:t>
      </w:r>
      <w:r w:rsidRPr="008C3D91">
        <w:rPr>
          <w:rFonts w:ascii="Times New Roman" w:hAnsi="Times New Roman" w:cs="Times New Roman"/>
          <w:sz w:val="24"/>
          <w:szCs w:val="24"/>
          <w:lang w:val="en-GB"/>
        </w:rPr>
        <w:t xml:space="preserve">no significant heterogeneity for </w:t>
      </w:r>
      <w:r w:rsidRPr="006348CA">
        <w:rPr>
          <w:rFonts w:ascii="Times New Roman" w:hAnsi="Times New Roman" w:cs="Times New Roman"/>
          <w:sz w:val="24"/>
          <w:szCs w:val="24"/>
          <w:lang w:val="en-GB"/>
        </w:rPr>
        <w:t>either analysis</w:t>
      </w:r>
      <w:r w:rsidR="0080398F" w:rsidRPr="006348CA">
        <w:rPr>
          <w:rFonts w:ascii="Times New Roman" w:hAnsi="Times New Roman" w:cs="Times New Roman"/>
          <w:sz w:val="24"/>
          <w:szCs w:val="24"/>
          <w:lang w:val="en-GB"/>
        </w:rPr>
        <w:t xml:space="preserve"> (Fig</w:t>
      </w:r>
      <w:r w:rsidR="00891B0C" w:rsidRPr="006348CA">
        <w:rPr>
          <w:rFonts w:ascii="Times New Roman" w:hAnsi="Times New Roman" w:cs="Times New Roman"/>
          <w:sz w:val="24"/>
          <w:szCs w:val="24"/>
          <w:lang w:val="en-GB"/>
        </w:rPr>
        <w:t>s</w:t>
      </w:r>
      <w:r w:rsidR="006348CA" w:rsidRPr="006348CA">
        <w:rPr>
          <w:rFonts w:ascii="Times New Roman" w:hAnsi="Times New Roman" w:cs="Times New Roman"/>
          <w:sz w:val="24"/>
          <w:szCs w:val="24"/>
          <w:lang w:val="en-GB"/>
        </w:rPr>
        <w:t>.</w:t>
      </w:r>
      <w:r w:rsidR="00891B0C" w:rsidRPr="006348CA">
        <w:rPr>
          <w:rFonts w:ascii="Times New Roman" w:hAnsi="Times New Roman" w:cs="Times New Roman"/>
          <w:sz w:val="24"/>
          <w:szCs w:val="24"/>
          <w:lang w:val="en-GB"/>
        </w:rPr>
        <w:t xml:space="preserve"> 2 and 3)</w:t>
      </w:r>
      <w:r w:rsidR="009E3812" w:rsidRPr="006348CA">
        <w:rPr>
          <w:rFonts w:ascii="Times New Roman" w:hAnsi="Times New Roman" w:cs="Times New Roman"/>
          <w:sz w:val="24"/>
          <w:szCs w:val="24"/>
          <w:lang w:val="en-GB"/>
        </w:rPr>
        <w:t>.</w:t>
      </w:r>
    </w:p>
    <w:p w:rsidR="00071C8D" w:rsidRPr="005066F6" w:rsidRDefault="00071C8D" w:rsidP="00CD6C89">
      <w:pPr>
        <w:spacing w:after="0" w:line="480" w:lineRule="auto"/>
        <w:rPr>
          <w:rFonts w:ascii="Times New Roman" w:hAnsi="Times New Roman" w:cs="Times New Roman"/>
          <w:b/>
          <w:sz w:val="24"/>
          <w:szCs w:val="24"/>
          <w:lang w:val="en-GB"/>
        </w:rPr>
      </w:pPr>
    </w:p>
    <w:p w:rsidR="003D44B7" w:rsidRPr="005066F6" w:rsidRDefault="003D44B7" w:rsidP="00CD6C89">
      <w:pPr>
        <w:spacing w:after="0" w:line="480" w:lineRule="auto"/>
        <w:rPr>
          <w:rFonts w:ascii="Times New Roman" w:hAnsi="Times New Roman" w:cs="Times New Roman"/>
          <w:b/>
          <w:sz w:val="24"/>
          <w:szCs w:val="24"/>
          <w:lang w:val="en-GB"/>
        </w:rPr>
      </w:pPr>
      <w:r w:rsidRPr="005066F6">
        <w:rPr>
          <w:rFonts w:ascii="Times New Roman" w:hAnsi="Times New Roman" w:cs="Times New Roman"/>
          <w:sz w:val="24"/>
          <w:szCs w:val="24"/>
          <w:lang w:val="en-GB"/>
        </w:rPr>
        <w:t>In absolute terms, the raised risk would equate to an estimated additional 12 cases per 100,000 RA patients treated with TNFα biologics per year in the USA, 16 in Denmark or Sweden and 30 in Australia above what would be observed in the general population.</w:t>
      </w:r>
    </w:p>
    <w:p w:rsidR="003D44B7" w:rsidRPr="005066F6" w:rsidRDefault="003D44B7" w:rsidP="00CD6C89">
      <w:pPr>
        <w:spacing w:after="0" w:line="480" w:lineRule="auto"/>
        <w:rPr>
          <w:rFonts w:ascii="Times New Roman" w:hAnsi="Times New Roman" w:cs="Times New Roman"/>
          <w:b/>
          <w:sz w:val="24"/>
          <w:szCs w:val="24"/>
          <w:lang w:val="en-GB"/>
        </w:rPr>
      </w:pPr>
    </w:p>
    <w:p w:rsidR="003C1B4E" w:rsidRPr="005066F6" w:rsidRDefault="00910BAE" w:rsidP="00CD6C89">
      <w:pPr>
        <w:spacing w:after="0" w:line="480" w:lineRule="auto"/>
        <w:rPr>
          <w:rFonts w:ascii="Times New Roman" w:hAnsi="Times New Roman" w:cs="Times New Roman"/>
          <w:b/>
          <w:sz w:val="24"/>
          <w:szCs w:val="24"/>
          <w:lang w:val="en-GB"/>
        </w:rPr>
      </w:pPr>
      <w:r w:rsidRPr="005066F6">
        <w:rPr>
          <w:rFonts w:ascii="Times New Roman" w:hAnsi="Times New Roman" w:cs="Times New Roman"/>
          <w:b/>
          <w:sz w:val="24"/>
          <w:szCs w:val="24"/>
          <w:lang w:val="en-GB"/>
        </w:rPr>
        <w:t>DISCUSSION</w:t>
      </w:r>
    </w:p>
    <w:p w:rsidR="00177BF9" w:rsidRDefault="0009543C" w:rsidP="00CD6C89">
      <w:pPr>
        <w:autoSpaceDE w:val="0"/>
        <w:autoSpaceDN w:val="0"/>
        <w:adjustRightInd w:val="0"/>
        <w:spacing w:after="0" w:line="480" w:lineRule="auto"/>
        <w:rPr>
          <w:rFonts w:ascii="Times New Roman" w:hAnsi="Times New Roman" w:cs="Times New Roman"/>
          <w:sz w:val="24"/>
          <w:szCs w:val="24"/>
          <w:lang w:val="en-GB"/>
        </w:rPr>
      </w:pPr>
      <w:r w:rsidRPr="005066F6">
        <w:rPr>
          <w:rFonts w:ascii="Times New Roman" w:hAnsi="Times New Roman" w:cs="Times New Roman"/>
          <w:sz w:val="24"/>
          <w:szCs w:val="24"/>
          <w:lang w:val="en-GB"/>
        </w:rPr>
        <w:lastRenderedPageBreak/>
        <w:t xml:space="preserve">We have examined the </w:t>
      </w:r>
      <w:r w:rsidR="00DC5E81" w:rsidRPr="005066F6">
        <w:rPr>
          <w:rFonts w:ascii="Times New Roman" w:hAnsi="Times New Roman" w:cs="Times New Roman"/>
          <w:sz w:val="24"/>
          <w:szCs w:val="24"/>
          <w:lang w:val="en-GB"/>
        </w:rPr>
        <w:t xml:space="preserve">available evidence from observational studies reporting on the </w:t>
      </w:r>
      <w:r w:rsidRPr="005066F6">
        <w:rPr>
          <w:rFonts w:ascii="Times New Roman" w:hAnsi="Times New Roman" w:cs="Times New Roman"/>
          <w:sz w:val="24"/>
          <w:szCs w:val="24"/>
          <w:lang w:val="en-GB"/>
        </w:rPr>
        <w:t xml:space="preserve">risk of </w:t>
      </w:r>
      <w:r w:rsidRPr="008C3D91">
        <w:rPr>
          <w:rFonts w:ascii="Times New Roman" w:hAnsi="Times New Roman" w:cs="Times New Roman"/>
          <w:sz w:val="24"/>
          <w:szCs w:val="24"/>
          <w:lang w:val="en-GB"/>
        </w:rPr>
        <w:t xml:space="preserve">melanoma in RA patients treated with </w:t>
      </w:r>
      <w:r w:rsidR="009F4EFE" w:rsidRPr="008C3D91">
        <w:rPr>
          <w:rFonts w:ascii="Times New Roman" w:hAnsi="Times New Roman" w:cs="Times New Roman"/>
          <w:sz w:val="24"/>
          <w:szCs w:val="24"/>
          <w:lang w:val="en-GB"/>
        </w:rPr>
        <w:t xml:space="preserve">TNFα </w:t>
      </w:r>
      <w:r w:rsidR="00591189" w:rsidRPr="008C3D91">
        <w:rPr>
          <w:rFonts w:ascii="Times New Roman" w:hAnsi="Times New Roman" w:cs="Times New Roman"/>
          <w:sz w:val="24"/>
          <w:szCs w:val="24"/>
          <w:lang w:val="en-GB"/>
        </w:rPr>
        <w:t xml:space="preserve">biologics </w:t>
      </w:r>
      <w:r w:rsidRPr="008C3D91">
        <w:rPr>
          <w:rFonts w:ascii="Times New Roman" w:hAnsi="Times New Roman" w:cs="Times New Roman"/>
          <w:sz w:val="24"/>
          <w:szCs w:val="24"/>
          <w:lang w:val="en-GB"/>
        </w:rPr>
        <w:t xml:space="preserve">and report a </w:t>
      </w:r>
      <w:r w:rsidR="00F25EC4" w:rsidRPr="008C3D91">
        <w:rPr>
          <w:rFonts w:ascii="Times New Roman" w:hAnsi="Times New Roman" w:cs="Times New Roman"/>
          <w:sz w:val="24"/>
          <w:szCs w:val="24"/>
          <w:lang w:val="en-GB"/>
        </w:rPr>
        <w:t>6</w:t>
      </w:r>
      <w:r w:rsidR="00643642" w:rsidRPr="008C3D91">
        <w:rPr>
          <w:rFonts w:ascii="Times New Roman" w:hAnsi="Times New Roman" w:cs="Times New Roman"/>
          <w:sz w:val="24"/>
          <w:szCs w:val="24"/>
          <w:lang w:val="en-GB"/>
        </w:rPr>
        <w:t xml:space="preserve">0% increased risk </w:t>
      </w:r>
      <w:r w:rsidR="00643642" w:rsidRPr="005066F6">
        <w:rPr>
          <w:rFonts w:ascii="Times New Roman" w:hAnsi="Times New Roman" w:cs="Times New Roman"/>
          <w:sz w:val="24"/>
          <w:szCs w:val="24"/>
          <w:lang w:val="en-GB"/>
        </w:rPr>
        <w:t xml:space="preserve">compared with patients treated with </w:t>
      </w:r>
      <w:proofErr w:type="spellStart"/>
      <w:r w:rsidR="00643642" w:rsidRPr="005066F6">
        <w:rPr>
          <w:rFonts w:ascii="Times New Roman" w:hAnsi="Times New Roman" w:cs="Times New Roman"/>
          <w:sz w:val="24"/>
          <w:szCs w:val="24"/>
          <w:lang w:val="en-GB"/>
        </w:rPr>
        <w:t>nbDMARDS</w:t>
      </w:r>
      <w:proofErr w:type="spellEnd"/>
      <w:r w:rsidR="00643642" w:rsidRPr="005066F6">
        <w:rPr>
          <w:rFonts w:ascii="Times New Roman" w:hAnsi="Times New Roman" w:cs="Times New Roman"/>
          <w:sz w:val="24"/>
          <w:szCs w:val="24"/>
          <w:lang w:val="en-GB"/>
        </w:rPr>
        <w:t xml:space="preserve"> and a </w:t>
      </w:r>
      <w:r w:rsidR="00FE6262" w:rsidRPr="005066F6">
        <w:rPr>
          <w:rFonts w:ascii="Times New Roman" w:hAnsi="Times New Roman" w:cs="Times New Roman"/>
          <w:sz w:val="24"/>
          <w:szCs w:val="24"/>
          <w:lang w:val="en-GB"/>
        </w:rPr>
        <w:t>90% increased risk compared with the general population</w:t>
      </w:r>
      <w:r w:rsidR="007F0D3C" w:rsidRPr="005066F6">
        <w:rPr>
          <w:rFonts w:ascii="Times New Roman" w:hAnsi="Times New Roman" w:cs="Times New Roman"/>
          <w:sz w:val="24"/>
          <w:szCs w:val="24"/>
          <w:lang w:val="en-GB"/>
        </w:rPr>
        <w:t xml:space="preserve">. </w:t>
      </w:r>
    </w:p>
    <w:p w:rsidR="00177BF9" w:rsidRDefault="00177BF9" w:rsidP="00CD6C89">
      <w:pPr>
        <w:autoSpaceDE w:val="0"/>
        <w:autoSpaceDN w:val="0"/>
        <w:adjustRightInd w:val="0"/>
        <w:spacing w:after="0" w:line="480" w:lineRule="auto"/>
        <w:rPr>
          <w:rFonts w:ascii="Times New Roman" w:hAnsi="Times New Roman" w:cs="Times New Roman"/>
          <w:sz w:val="24"/>
          <w:szCs w:val="24"/>
          <w:lang w:val="en-GB"/>
        </w:rPr>
      </w:pPr>
    </w:p>
    <w:p w:rsidR="00305A96" w:rsidRPr="005066F6" w:rsidRDefault="00480F1F" w:rsidP="00CD6C89">
      <w:pPr>
        <w:autoSpaceDE w:val="0"/>
        <w:autoSpaceDN w:val="0"/>
        <w:adjustRightInd w:val="0"/>
        <w:spacing w:after="0" w:line="480" w:lineRule="auto"/>
        <w:rPr>
          <w:rFonts w:ascii="Times New Roman" w:hAnsi="Times New Roman" w:cs="Times New Roman"/>
          <w:sz w:val="24"/>
          <w:szCs w:val="24"/>
          <w:lang w:val="en-GB"/>
        </w:rPr>
      </w:pPr>
      <w:r w:rsidRPr="005066F6">
        <w:rPr>
          <w:rFonts w:ascii="Times New Roman" w:hAnsi="Times New Roman" w:cs="Times New Roman"/>
          <w:sz w:val="24"/>
          <w:szCs w:val="24"/>
          <w:lang w:val="en-GB"/>
        </w:rPr>
        <w:t xml:space="preserve">A previous meta-analysis for the comparison with patients treated with </w:t>
      </w:r>
      <w:proofErr w:type="spellStart"/>
      <w:r w:rsidRPr="005066F6">
        <w:rPr>
          <w:rFonts w:ascii="Times New Roman" w:hAnsi="Times New Roman" w:cs="Times New Roman"/>
          <w:sz w:val="24"/>
          <w:szCs w:val="24"/>
          <w:lang w:val="en-GB"/>
        </w:rPr>
        <w:t>nbDMARDS</w:t>
      </w:r>
      <w:proofErr w:type="spellEnd"/>
      <w:r w:rsidRPr="005066F6">
        <w:rPr>
          <w:rFonts w:ascii="Times New Roman" w:hAnsi="Times New Roman" w:cs="Times New Roman"/>
          <w:sz w:val="24"/>
          <w:szCs w:val="24"/>
          <w:lang w:val="en-GB"/>
        </w:rPr>
        <w:t xml:space="preserve"> </w:t>
      </w:r>
      <w:r w:rsidR="00CA26C4" w:rsidRPr="005066F6">
        <w:rPr>
          <w:rFonts w:ascii="Times New Roman" w:hAnsi="Times New Roman" w:cs="Times New Roman"/>
          <w:sz w:val="24"/>
          <w:szCs w:val="24"/>
          <w:lang w:val="en-GB"/>
        </w:rPr>
        <w:fldChar w:fldCharType="begin">
          <w:fldData xml:space="preserve">PEVuZE5vdGU+PENpdGU+PEF1dGhvcj5NYXJpZXR0ZTwvQXV0aG9yPjxZZWFyPjIwMTE8L1llYXI+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</w:fldData>
        </w:fldChar>
      </w:r>
      <w:r w:rsidR="00B17DA1">
        <w:rPr>
          <w:rFonts w:ascii="Times New Roman" w:hAnsi="Times New Roman" w:cs="Times New Roman"/>
          <w:sz w:val="24"/>
          <w:szCs w:val="24"/>
          <w:lang w:val="en-GB"/>
        </w:rPr>
        <w:instrText xml:space="preserve"> ADDIN EN.CITE </w:instrText>
      </w:r>
      <w:r w:rsidR="00B17DA1">
        <w:rPr>
          <w:rFonts w:ascii="Times New Roman" w:hAnsi="Times New Roman" w:cs="Times New Roman"/>
          <w:sz w:val="24"/>
          <w:szCs w:val="24"/>
          <w:lang w:val="en-GB"/>
        </w:rPr>
        <w:fldChar w:fldCharType="begin">
          <w:fldData xml:space="preserve">PEVuZE5vdGU+PENpdGU+PEF1dGhvcj5NYXJpZXR0ZTwvQXV0aG9yPjxZZWFyPjIwMTE8L1llYXI+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</w:fldData>
        </w:fldChar>
      </w:r>
      <w:r w:rsidR="00B17DA1">
        <w:rPr>
          <w:rFonts w:ascii="Times New Roman" w:hAnsi="Times New Roman" w:cs="Times New Roman"/>
          <w:sz w:val="24"/>
          <w:szCs w:val="24"/>
          <w:lang w:val="en-GB"/>
        </w:rPr>
        <w:instrText xml:space="preserve"> ADDIN EN.CITE.DATA </w:instrText>
      </w:r>
      <w:r w:rsidR="00B17DA1">
        <w:rPr>
          <w:rFonts w:ascii="Times New Roman" w:hAnsi="Times New Roman" w:cs="Times New Roman"/>
          <w:sz w:val="24"/>
          <w:szCs w:val="24"/>
          <w:lang w:val="en-GB"/>
        </w:rPr>
      </w:r>
      <w:r w:rsidR="00B17DA1">
        <w:rPr>
          <w:rFonts w:ascii="Times New Roman" w:hAnsi="Times New Roman" w:cs="Times New Roman"/>
          <w:sz w:val="24"/>
          <w:szCs w:val="24"/>
          <w:lang w:val="en-GB"/>
        </w:rPr>
        <w:fldChar w:fldCharType="end"/>
      </w:r>
      <w:r w:rsidR="00CA26C4" w:rsidRPr="005066F6">
        <w:rPr>
          <w:rFonts w:ascii="Times New Roman" w:hAnsi="Times New Roman" w:cs="Times New Roman"/>
          <w:sz w:val="24"/>
          <w:szCs w:val="24"/>
          <w:lang w:val="en-GB"/>
        </w:rPr>
      </w:r>
      <w:r w:rsidR="00CA26C4" w:rsidRPr="005066F6">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6" w:tooltip="Mariette, 2011 #4749" w:history="1">
        <w:r w:rsidR="006703EF">
          <w:rPr>
            <w:rFonts w:ascii="Times New Roman" w:hAnsi="Times New Roman" w:cs="Times New Roman"/>
            <w:noProof/>
            <w:sz w:val="24"/>
            <w:szCs w:val="24"/>
            <w:lang w:val="en-GB"/>
          </w:rPr>
          <w:t>6</w:t>
        </w:r>
      </w:hyperlink>
      <w:r w:rsidR="00B17DA1">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A721BC" w:rsidRPr="005066F6">
        <w:rPr>
          <w:rFonts w:ascii="Times New Roman" w:hAnsi="Times New Roman" w:cs="Times New Roman"/>
          <w:sz w:val="24"/>
          <w:szCs w:val="24"/>
          <w:lang w:val="en-GB"/>
        </w:rPr>
        <w:t xml:space="preserve"> </w:t>
      </w:r>
      <w:r w:rsidRPr="005066F6">
        <w:rPr>
          <w:rFonts w:ascii="Times New Roman" w:hAnsi="Times New Roman" w:cs="Times New Roman"/>
          <w:sz w:val="24"/>
          <w:szCs w:val="24"/>
          <w:lang w:val="en-GB"/>
        </w:rPr>
        <w:t xml:space="preserve">had pooled the results of two studies, an interim report from the Swedish biologics register (Anti-Rheumatic Therapy in Sweden, ARTIS) </w:t>
      </w:r>
      <w:r w:rsidR="00CA26C4" w:rsidRPr="005066F6">
        <w:rPr>
          <w:rFonts w:ascii="Times New Roman" w:hAnsi="Times New Roman" w:cs="Times New Roman"/>
          <w:sz w:val="24"/>
          <w:szCs w:val="24"/>
          <w:lang w:val="en-GB"/>
        </w:rPr>
        <w:fldChar w:fldCharType="begin">
          <w:fldData xml:space="preserve">PEVuZE5vdGU+PENpdGU+PEF1dGhvcj5Bc2tsaW5nPC9BdXRob3I+PFllYXI+MjAwOTwvWWVhcj48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</w:fldData>
        </w:fldChar>
      </w:r>
      <w:r w:rsidR="00177BF9">
        <w:rPr>
          <w:rFonts w:ascii="Times New Roman" w:hAnsi="Times New Roman" w:cs="Times New Roman"/>
          <w:sz w:val="24"/>
          <w:szCs w:val="24"/>
          <w:lang w:val="en-GB"/>
        </w:rPr>
        <w:instrText xml:space="preserve"> ADDIN EN.CITE </w:instrText>
      </w:r>
      <w:r w:rsidR="00177BF9">
        <w:rPr>
          <w:rFonts w:ascii="Times New Roman" w:hAnsi="Times New Roman" w:cs="Times New Roman"/>
          <w:sz w:val="24"/>
          <w:szCs w:val="24"/>
          <w:lang w:val="en-GB"/>
        </w:rPr>
        <w:fldChar w:fldCharType="begin">
          <w:fldData xml:space="preserve">PEVuZE5vdGU+PENpdGU+PEF1dGhvcj5Bc2tsaW5nPC9BdXRob3I+PFllYXI+MjAwOTwvWWVhcj48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</w:fldData>
        </w:fldChar>
      </w:r>
      <w:r w:rsidR="00177BF9">
        <w:rPr>
          <w:rFonts w:ascii="Times New Roman" w:hAnsi="Times New Roman" w:cs="Times New Roman"/>
          <w:sz w:val="24"/>
          <w:szCs w:val="24"/>
          <w:lang w:val="en-GB"/>
        </w:rPr>
        <w:instrText xml:space="preserve"> ADDIN EN.CITE.DATA </w:instrText>
      </w:r>
      <w:r w:rsidR="00177BF9">
        <w:rPr>
          <w:rFonts w:ascii="Times New Roman" w:hAnsi="Times New Roman" w:cs="Times New Roman"/>
          <w:sz w:val="24"/>
          <w:szCs w:val="24"/>
          <w:lang w:val="en-GB"/>
        </w:rPr>
      </w:r>
      <w:r w:rsidR="00177BF9">
        <w:rPr>
          <w:rFonts w:ascii="Times New Roman" w:hAnsi="Times New Roman" w:cs="Times New Roman"/>
          <w:sz w:val="24"/>
          <w:szCs w:val="24"/>
          <w:lang w:val="en-GB"/>
        </w:rPr>
        <w:fldChar w:fldCharType="end"/>
      </w:r>
      <w:r w:rsidR="00CA26C4" w:rsidRPr="005066F6">
        <w:rPr>
          <w:rFonts w:ascii="Times New Roman" w:hAnsi="Times New Roman" w:cs="Times New Roman"/>
          <w:sz w:val="24"/>
          <w:szCs w:val="24"/>
          <w:lang w:val="en-GB"/>
        </w:rPr>
      </w:r>
      <w:r w:rsidR="00CA26C4" w:rsidRPr="005066F6">
        <w:rPr>
          <w:rFonts w:ascii="Times New Roman" w:hAnsi="Times New Roman" w:cs="Times New Roman"/>
          <w:sz w:val="24"/>
          <w:szCs w:val="24"/>
          <w:lang w:val="en-GB"/>
        </w:rPr>
        <w:fldChar w:fldCharType="separate"/>
      </w:r>
      <w:r w:rsidR="00177BF9">
        <w:rPr>
          <w:rFonts w:ascii="Times New Roman" w:hAnsi="Times New Roman" w:cs="Times New Roman"/>
          <w:noProof/>
          <w:sz w:val="24"/>
          <w:szCs w:val="24"/>
          <w:lang w:val="en-GB"/>
        </w:rPr>
        <w:t>[</w:t>
      </w:r>
      <w:hyperlink w:anchor="_ENREF_25" w:tooltip="Askling, 2009 #4820" w:history="1">
        <w:r w:rsidR="006703EF">
          <w:rPr>
            <w:rFonts w:ascii="Times New Roman" w:hAnsi="Times New Roman" w:cs="Times New Roman"/>
            <w:noProof/>
            <w:sz w:val="24"/>
            <w:szCs w:val="24"/>
            <w:lang w:val="en-GB"/>
          </w:rPr>
          <w:t>25</w:t>
        </w:r>
      </w:hyperlink>
      <w:r w:rsidR="00177BF9">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Pr="005066F6">
        <w:rPr>
          <w:rFonts w:ascii="Times New Roman" w:hAnsi="Times New Roman" w:cs="Times New Roman"/>
          <w:sz w:val="24"/>
          <w:szCs w:val="24"/>
          <w:lang w:val="en-GB"/>
        </w:rPr>
        <w:t xml:space="preserve"> and </w:t>
      </w:r>
      <w:r w:rsidR="00305A96" w:rsidRPr="005066F6">
        <w:rPr>
          <w:rFonts w:ascii="Times New Roman" w:hAnsi="Times New Roman" w:cs="Times New Roman"/>
          <w:sz w:val="24"/>
          <w:szCs w:val="24"/>
          <w:lang w:val="en-GB"/>
        </w:rPr>
        <w:t xml:space="preserve">a report by Wolfe and colleagues </w:t>
      </w:r>
      <w:r w:rsidR="00CA26C4" w:rsidRPr="005066F6">
        <w:rPr>
          <w:rFonts w:ascii="Times New Roman" w:hAnsi="Times New Roman" w:cs="Times New Roman"/>
          <w:sz w:val="24"/>
          <w:szCs w:val="24"/>
          <w:lang w:val="en-GB"/>
        </w:rPr>
        <w:fldChar w:fldCharType="begin"/>
      </w:r>
      <w:r w:rsidR="00B17DA1">
        <w:rPr>
          <w:rFonts w:ascii="Times New Roman" w:hAnsi="Times New Roman" w:cs="Times New Roman"/>
          <w:sz w:val="24"/>
          <w:szCs w:val="24"/>
          <w:lang w:val="en-GB"/>
        </w:rPr>
        <w:instrText xml:space="preserve"> ADDIN EN.CITE &lt;EndNote&gt;&lt;Cite&gt;&lt;Author&gt;Wolfe&lt;/Author&gt;&lt;Year&gt;2007&lt;/Year&gt;&lt;RecNum&gt;4733&lt;/RecNum&gt;&lt;DisplayText&gt;[3]&lt;/DisplayText&gt;&lt;record&gt;&lt;rec-number&gt;4733&lt;/rec-number&gt;&lt;foreign-keys&gt;&lt;key app="EN" db-id="vff09swagrp2d9e9pwgpesa0zr05pw9t0xw9"&gt;4733&lt;/key&gt;&lt;/foreign-keys&gt;&lt;ref-type name="Journal Article"&gt;17&lt;/ref-type&gt;&lt;contributors&gt;&lt;authors&gt;&lt;author&gt;Wolfe, F.&lt;/author&gt;&lt;author&gt;Michaud, K.&lt;/author&gt;&lt;/authors&gt;&lt;/contributors&gt;&lt;auth-address&gt;National Data Bank for Rheumatic Diseases and University of Kansas School of Medicine, Wichita, KS 67214, USA. fwolfe@arthritis-research.org&lt;/auth-address&gt;&lt;titles&gt;&lt;title&gt;Biologic treatment of rheumatoid arthritis and the risk of malignancy: analyses from a large US observational study&lt;/title&gt;&lt;secondary-title&gt;Arthritis Rheum&lt;/secondary-title&gt;&lt;alt-title&gt;Arthritis and rheumatism&lt;/alt-title&gt;&lt;/titles&gt;&lt;periodical&gt;&lt;full-title&gt;Arthritis Rheum&lt;/full-title&gt;&lt;/periodical&gt;&lt;pages&gt;2886-95&lt;/pages&gt;&lt;volume&gt;56&lt;/volume&gt;&lt;number&gt;9&lt;/number&gt;&lt;keywords&gt;&lt;keyword&gt;Arthritis, Rheumatoid/*therapy&lt;/keyword&gt;&lt;keyword&gt;Biological Therapy/*adverse effects&lt;/keyword&gt;&lt;keyword&gt;Female&lt;/keyword&gt;&lt;keyword&gt;Humans&lt;/keyword&gt;&lt;keyword&gt;Male&lt;/keyword&gt;&lt;keyword&gt;Middle Aged&lt;/keyword&gt;&lt;keyword&gt;Neoplasms/*epidemiology/*etiology&lt;/keyword&gt;&lt;keyword&gt;Risk Factors&lt;/keyword&gt;&lt;keyword&gt;United States&lt;/keyword&gt;&lt;/keywords&gt;&lt;dates&gt;&lt;year&gt;2007&lt;/year&gt;&lt;pub-dates&gt;&lt;date&gt;Sep&lt;/date&gt;&lt;/pub-dates&gt;&lt;/dates&gt;&lt;isbn&gt;0004-3591 (Print)&amp;#xD;0004-3591 (Linking)&lt;/isbn&gt;&lt;accession-num&gt;17729297&lt;/accession-num&gt;&lt;urls&gt;&lt;related-urls&gt;&lt;url&gt;http://www.ncbi.nlm.nih.gov/pubmed/17729297&lt;/url&gt;&lt;/related-urls&gt;&lt;/urls&gt;&lt;electronic-resource-num&gt;10.1002/art.22864&lt;/electronic-resource-num&gt;&lt;/record&gt;&lt;/Cite&gt;&lt;/EndNote&gt;</w:instrText>
      </w:r>
      <w:r w:rsidR="00CA26C4" w:rsidRPr="005066F6">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3" w:tooltip="Wolfe, 2007 #4733" w:history="1">
        <w:r w:rsidR="006703EF">
          <w:rPr>
            <w:rFonts w:ascii="Times New Roman" w:hAnsi="Times New Roman" w:cs="Times New Roman"/>
            <w:noProof/>
            <w:sz w:val="24"/>
            <w:szCs w:val="24"/>
            <w:lang w:val="en-GB"/>
          </w:rPr>
          <w:t>3</w:t>
        </w:r>
      </w:hyperlink>
      <w:r w:rsidR="00B17DA1">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305A96" w:rsidRPr="005066F6">
        <w:rPr>
          <w:rFonts w:ascii="Times New Roman" w:hAnsi="Times New Roman" w:cs="Times New Roman"/>
          <w:sz w:val="24"/>
          <w:szCs w:val="24"/>
          <w:lang w:val="en-GB"/>
        </w:rPr>
        <w:t xml:space="preserve">  using data from the US National Data Bank for Rheumatic Diseases (NDB). </w:t>
      </w:r>
      <w:r w:rsidR="00A721BC" w:rsidRPr="005066F6">
        <w:rPr>
          <w:rFonts w:ascii="Times New Roman" w:hAnsi="Times New Roman" w:cs="Times New Roman"/>
          <w:sz w:val="24"/>
          <w:szCs w:val="24"/>
          <w:lang w:val="en-GB"/>
        </w:rPr>
        <w:t>The combined estimate of those two studies was 1.79 (95% CI 0.92, 2.67)</w:t>
      </w:r>
      <w:r w:rsidR="00D24DE5" w:rsidRPr="005066F6">
        <w:rPr>
          <w:rFonts w:ascii="Times New Roman" w:hAnsi="Times New Roman" w:cs="Times New Roman"/>
          <w:sz w:val="24"/>
          <w:szCs w:val="24"/>
          <w:lang w:val="en-GB"/>
        </w:rPr>
        <w:t xml:space="preserve"> </w:t>
      </w:r>
      <w:r w:rsidR="00CA26C4" w:rsidRPr="005066F6">
        <w:rPr>
          <w:rFonts w:ascii="Times New Roman" w:hAnsi="Times New Roman" w:cs="Times New Roman"/>
          <w:sz w:val="24"/>
          <w:szCs w:val="24"/>
          <w:lang w:val="en-GB"/>
        </w:rPr>
        <w:fldChar w:fldCharType="begin">
          <w:fldData xml:space="preserve">PEVuZE5vdGU+PENpdGU+PEF1dGhvcj5NYXJpZXR0ZTwvQXV0aG9yPjxZZWFyPjIwMTE8L1llYXI+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</w:fldData>
        </w:fldChar>
      </w:r>
      <w:r w:rsidR="00B17DA1">
        <w:rPr>
          <w:rFonts w:ascii="Times New Roman" w:hAnsi="Times New Roman" w:cs="Times New Roman"/>
          <w:sz w:val="24"/>
          <w:szCs w:val="24"/>
          <w:lang w:val="en-GB"/>
        </w:rPr>
        <w:instrText xml:space="preserve"> ADDIN EN.CITE </w:instrText>
      </w:r>
      <w:r w:rsidR="00B17DA1">
        <w:rPr>
          <w:rFonts w:ascii="Times New Roman" w:hAnsi="Times New Roman" w:cs="Times New Roman"/>
          <w:sz w:val="24"/>
          <w:szCs w:val="24"/>
          <w:lang w:val="en-GB"/>
        </w:rPr>
        <w:fldChar w:fldCharType="begin">
          <w:fldData xml:space="preserve">PEVuZE5vdGU+PENpdGU+PEF1dGhvcj5NYXJpZXR0ZTwvQXV0aG9yPjxZZWFyPjIwMTE8L1llYXI+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</w:fldData>
        </w:fldChar>
      </w:r>
      <w:r w:rsidR="00B17DA1">
        <w:rPr>
          <w:rFonts w:ascii="Times New Roman" w:hAnsi="Times New Roman" w:cs="Times New Roman"/>
          <w:sz w:val="24"/>
          <w:szCs w:val="24"/>
          <w:lang w:val="en-GB"/>
        </w:rPr>
        <w:instrText xml:space="preserve"> ADDIN EN.CITE.DATA </w:instrText>
      </w:r>
      <w:r w:rsidR="00B17DA1">
        <w:rPr>
          <w:rFonts w:ascii="Times New Roman" w:hAnsi="Times New Roman" w:cs="Times New Roman"/>
          <w:sz w:val="24"/>
          <w:szCs w:val="24"/>
          <w:lang w:val="en-GB"/>
        </w:rPr>
      </w:r>
      <w:r w:rsidR="00B17DA1">
        <w:rPr>
          <w:rFonts w:ascii="Times New Roman" w:hAnsi="Times New Roman" w:cs="Times New Roman"/>
          <w:sz w:val="24"/>
          <w:szCs w:val="24"/>
          <w:lang w:val="en-GB"/>
        </w:rPr>
        <w:fldChar w:fldCharType="end"/>
      </w:r>
      <w:r w:rsidR="00CA26C4" w:rsidRPr="005066F6">
        <w:rPr>
          <w:rFonts w:ascii="Times New Roman" w:hAnsi="Times New Roman" w:cs="Times New Roman"/>
          <w:sz w:val="24"/>
          <w:szCs w:val="24"/>
          <w:lang w:val="en-GB"/>
        </w:rPr>
      </w:r>
      <w:r w:rsidR="00CA26C4" w:rsidRPr="005066F6">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6" w:tooltip="Mariette, 2011 #4749" w:history="1">
        <w:r w:rsidR="006703EF">
          <w:rPr>
            <w:rFonts w:ascii="Times New Roman" w:hAnsi="Times New Roman" w:cs="Times New Roman"/>
            <w:noProof/>
            <w:sz w:val="24"/>
            <w:szCs w:val="24"/>
            <w:lang w:val="en-GB"/>
          </w:rPr>
          <w:t>6</w:t>
        </w:r>
      </w:hyperlink>
      <w:r w:rsidR="00B17DA1">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D24DE5" w:rsidRPr="005066F6">
        <w:rPr>
          <w:rFonts w:ascii="Times New Roman" w:hAnsi="Times New Roman" w:cs="Times New Roman"/>
          <w:sz w:val="24"/>
          <w:szCs w:val="24"/>
          <w:lang w:val="en-GB"/>
        </w:rPr>
        <w:t>.</w:t>
      </w:r>
      <w:r w:rsidR="00A721BC" w:rsidRPr="005066F6">
        <w:rPr>
          <w:rFonts w:ascii="Times New Roman" w:hAnsi="Times New Roman" w:cs="Times New Roman"/>
          <w:sz w:val="24"/>
          <w:szCs w:val="24"/>
          <w:lang w:val="en-GB"/>
        </w:rPr>
        <w:t xml:space="preserve"> </w:t>
      </w:r>
      <w:r w:rsidR="00305A96" w:rsidRPr="005066F6">
        <w:rPr>
          <w:rFonts w:ascii="Times New Roman" w:hAnsi="Times New Roman" w:cs="Times New Roman"/>
          <w:sz w:val="24"/>
          <w:szCs w:val="24"/>
          <w:lang w:val="en-GB"/>
        </w:rPr>
        <w:t xml:space="preserve">Our meta-analysis extends that analysis by including a more recent report from the ARTIS study </w:t>
      </w:r>
      <w:r w:rsidR="00CA26C4" w:rsidRPr="005066F6">
        <w:rPr>
          <w:rFonts w:ascii="Times New Roman" w:hAnsi="Times New Roman" w:cs="Times New Roman"/>
          <w:sz w:val="24"/>
          <w:szCs w:val="24"/>
          <w:lang w:val="en-GB"/>
        </w:rPr>
        <w:fldChar w:fldCharType="begin">
          <w:fldData xml:space="preserve">PEVuZE5vdGU+PENpdGU+PEF1dGhvcj5SYWFzY2hvdTwvQXV0aG9yPjxZZWFyPjIwMTM8L1llYXI+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</w:fldData>
        </w:fldChar>
      </w:r>
      <w:r w:rsidR="00B17DA1">
        <w:rPr>
          <w:rFonts w:ascii="Times New Roman" w:hAnsi="Times New Roman" w:cs="Times New Roman"/>
          <w:sz w:val="24"/>
          <w:szCs w:val="24"/>
          <w:lang w:val="en-GB"/>
        </w:rPr>
        <w:instrText xml:space="preserve"> ADDIN EN.CITE </w:instrText>
      </w:r>
      <w:r w:rsidR="00B17DA1">
        <w:rPr>
          <w:rFonts w:ascii="Times New Roman" w:hAnsi="Times New Roman" w:cs="Times New Roman"/>
          <w:sz w:val="24"/>
          <w:szCs w:val="24"/>
          <w:lang w:val="en-GB"/>
        </w:rPr>
        <w:fldChar w:fldCharType="begin">
          <w:fldData xml:space="preserve">PEVuZE5vdGU+PENpdGU+PEF1dGhvcj5SYWFzY2hvdTwvQXV0aG9yPjxZZWFyPjIwMTM8L1llYXI+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</w:fldData>
        </w:fldChar>
      </w:r>
      <w:r w:rsidR="00B17DA1">
        <w:rPr>
          <w:rFonts w:ascii="Times New Roman" w:hAnsi="Times New Roman" w:cs="Times New Roman"/>
          <w:sz w:val="24"/>
          <w:szCs w:val="24"/>
          <w:lang w:val="en-GB"/>
        </w:rPr>
        <w:instrText xml:space="preserve"> ADDIN EN.CITE.DATA </w:instrText>
      </w:r>
      <w:r w:rsidR="00B17DA1">
        <w:rPr>
          <w:rFonts w:ascii="Times New Roman" w:hAnsi="Times New Roman" w:cs="Times New Roman"/>
          <w:sz w:val="24"/>
          <w:szCs w:val="24"/>
          <w:lang w:val="en-GB"/>
        </w:rPr>
      </w:r>
      <w:r w:rsidR="00B17DA1">
        <w:rPr>
          <w:rFonts w:ascii="Times New Roman" w:hAnsi="Times New Roman" w:cs="Times New Roman"/>
          <w:sz w:val="24"/>
          <w:szCs w:val="24"/>
          <w:lang w:val="en-GB"/>
        </w:rPr>
        <w:fldChar w:fldCharType="end"/>
      </w:r>
      <w:r w:rsidR="00CA26C4" w:rsidRPr="005066F6">
        <w:rPr>
          <w:rFonts w:ascii="Times New Roman" w:hAnsi="Times New Roman" w:cs="Times New Roman"/>
          <w:sz w:val="24"/>
          <w:szCs w:val="24"/>
          <w:lang w:val="en-GB"/>
        </w:rPr>
      </w:r>
      <w:r w:rsidR="00CA26C4" w:rsidRPr="005066F6">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4" w:tooltip="Raaschou, 2013 #4736" w:history="1">
        <w:r w:rsidR="006703EF">
          <w:rPr>
            <w:rFonts w:ascii="Times New Roman" w:hAnsi="Times New Roman" w:cs="Times New Roman"/>
            <w:noProof/>
            <w:sz w:val="24"/>
            <w:szCs w:val="24"/>
            <w:lang w:val="en-GB"/>
          </w:rPr>
          <w:t>4</w:t>
        </w:r>
      </w:hyperlink>
      <w:r w:rsidR="00B17DA1">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305A96" w:rsidRPr="005066F6">
        <w:rPr>
          <w:rFonts w:ascii="Times New Roman" w:hAnsi="Times New Roman" w:cs="Times New Roman"/>
          <w:sz w:val="24"/>
          <w:szCs w:val="24"/>
          <w:lang w:val="en-GB"/>
        </w:rPr>
        <w:t xml:space="preserve"> (including an additional 31,530 person-years</w:t>
      </w:r>
      <w:r w:rsidR="00E72D39" w:rsidRPr="005066F6">
        <w:rPr>
          <w:rFonts w:ascii="Times New Roman" w:hAnsi="Times New Roman" w:cs="Times New Roman"/>
          <w:sz w:val="24"/>
          <w:szCs w:val="24"/>
          <w:lang w:val="en-GB"/>
        </w:rPr>
        <w:t xml:space="preserve"> after TNFα biologics treatment</w:t>
      </w:r>
      <w:r w:rsidR="00305A96" w:rsidRPr="005066F6">
        <w:rPr>
          <w:rFonts w:ascii="Times New Roman" w:hAnsi="Times New Roman" w:cs="Times New Roman"/>
          <w:sz w:val="24"/>
          <w:szCs w:val="24"/>
          <w:lang w:val="en-GB"/>
        </w:rPr>
        <w:t xml:space="preserve">) as well as a report from the </w:t>
      </w:r>
      <w:r w:rsidR="00305A96" w:rsidRPr="008C3D91">
        <w:rPr>
          <w:rFonts w:ascii="Times New Roman" w:hAnsi="Times New Roman" w:cs="Times New Roman"/>
          <w:sz w:val="24"/>
          <w:szCs w:val="24"/>
          <w:lang w:val="en-GB"/>
        </w:rPr>
        <w:t xml:space="preserve">national Danish DANBIO database </w:t>
      </w:r>
      <w:r w:rsidR="00CA26C4" w:rsidRPr="008C3D91">
        <w:rPr>
          <w:rFonts w:ascii="Times New Roman" w:hAnsi="Times New Roman" w:cs="Times New Roman"/>
          <w:sz w:val="24"/>
          <w:szCs w:val="24"/>
          <w:lang w:val="en-GB"/>
        </w:rPr>
        <w:fldChar w:fldCharType="begin"/>
      </w:r>
      <w:r w:rsidR="00177BF9">
        <w:rPr>
          <w:rFonts w:ascii="Times New Roman" w:hAnsi="Times New Roman" w:cs="Times New Roman"/>
          <w:sz w:val="24"/>
          <w:szCs w:val="24"/>
          <w:lang w:val="en-GB"/>
        </w:rPr>
        <w:instrText xml:space="preserve"> ADDIN EN.CITE &lt;EndNote&gt;&lt;Cite&gt;&lt;Author&gt;Dreyer&lt;/Author&gt;&lt;Year&gt;2009&lt;/Year&gt;&lt;RecNum&gt;4747&lt;/RecNum&gt;&lt;DisplayText&gt;[26]&lt;/DisplayText&gt;&lt;record&gt;&lt;rec-number&gt;4747&lt;/rec-number&gt;&lt;foreign-keys&gt;&lt;key app="EN" db-id="vff09swagrp2d9e9pwgpesa0zr05pw9t0xw9"&gt;4747&lt;/key&gt;&lt;/foreign-keys&gt;&lt;ref-type name="Journal Article"&gt;17&lt;/ref-type&gt;&lt;contributors&gt;&lt;authors&gt;&lt;author&gt;Dreyer, L.&lt;/author&gt;&lt;author&gt;Mellemkjaer, L.&lt;/author&gt;&lt;author&gt;Hetland, M. L.&lt;/author&gt;&lt;/authors&gt;&lt;/contributors&gt;&lt;auth-address&gt;TA Reumatologisk Klinik 4242, Rigshospitalet, DK-2100 Kobenhavn O. lene.dreyer@dadlnet.dk&lt;/auth-address&gt;&lt;titles&gt;&lt;title&gt;[Cancer in arthritis patients after anti-tumour necrosis factor therapy]&lt;/title&gt;&lt;secondary-title&gt;Ugeskr Laeger&lt;/secondary-title&gt;&lt;alt-title&gt;Ugeskrift for laeger&lt;/alt-title&gt;&lt;/titles&gt;&lt;periodical&gt;&lt;full-title&gt;Ugeskr Laeger&lt;/full-title&gt;&lt;/periodical&gt;&lt;pages&gt;506-11&lt;/pages&gt;&lt;volume&gt;171&lt;/volume&gt;&lt;number&gt;7&lt;/number&gt;&lt;keywords&gt;&lt;keyword&gt;Adult&lt;/keyword&gt;&lt;keyword&gt;Aged&lt;/keyword&gt;&lt;keyword&gt;Antibodies, Monoclonal/*adverse effects&lt;/keyword&gt;&lt;keyword&gt;Antibodies, Monoclonal, Humanized&lt;/keyword&gt;&lt;keyword&gt;Antirheumatic Agents/*adverse effects&lt;/keyword&gt;&lt;keyword&gt;Arthritis, Rheumatoid/*drug therapy&lt;/keyword&gt;&lt;keyword&gt;Databases, Factual&lt;/keyword&gt;&lt;keyword&gt;Denmark/epidemiology&lt;/keyword&gt;&lt;keyword&gt;Female&lt;/keyword&gt;&lt;keyword&gt;Humans&lt;/keyword&gt;&lt;keyword&gt;Immunoglobulin G/*adverse effects&lt;/keyword&gt;&lt;keyword&gt;Male&lt;/keyword&gt;&lt;keyword&gt;Middle Aged&lt;/keyword&gt;&lt;keyword&gt;Neoplasms/*chemically induced/epidemiology&lt;/keyword&gt;&lt;keyword&gt;Receptors, Tumor Necrosis Factor&lt;/keyword&gt;&lt;keyword&gt;Registries&lt;/keyword&gt;&lt;keyword&gt;Risk Factors&lt;/keyword&gt;&lt;keyword&gt;Spondylitis, Ankylosing/*drug therapy&lt;/keyword&gt;&lt;/keywords&gt;&lt;dates&gt;&lt;year&gt;2009&lt;/year&gt;&lt;pub-dates&gt;&lt;date&gt;Feb 9&lt;/date&gt;&lt;/pub-dates&gt;&lt;/dates&gt;&lt;orig-pub&gt;Cancer blandt gigtpatienter behandlet med tumornekrosefaktor-alfa-haemmere.&lt;/orig-pub&gt;&lt;isbn&gt;1603-6824 (Electronic)&amp;#xD;0041-5782 (Linking)&lt;/isbn&gt;&lt;accession-num&gt;19210932&lt;/accession-num&gt;&lt;urls&gt;&lt;related-urls&gt;&lt;url&gt;http://www.ncbi.nlm.nih.gov/pubmed/19210932&lt;/url&gt;&lt;/related-urls&gt;&lt;/urls&gt;&lt;/record&gt;&lt;/Cite&gt;&lt;/EndNote&gt;</w:instrText>
      </w:r>
      <w:r w:rsidR="00CA26C4" w:rsidRPr="008C3D91">
        <w:rPr>
          <w:rFonts w:ascii="Times New Roman" w:hAnsi="Times New Roman" w:cs="Times New Roman"/>
          <w:sz w:val="24"/>
          <w:szCs w:val="24"/>
          <w:lang w:val="en-GB"/>
        </w:rPr>
        <w:fldChar w:fldCharType="separate"/>
      </w:r>
      <w:r w:rsidR="00177BF9">
        <w:rPr>
          <w:rFonts w:ascii="Times New Roman" w:hAnsi="Times New Roman" w:cs="Times New Roman"/>
          <w:noProof/>
          <w:sz w:val="24"/>
          <w:szCs w:val="24"/>
          <w:lang w:val="en-GB"/>
        </w:rPr>
        <w:t>[</w:t>
      </w:r>
      <w:hyperlink w:anchor="_ENREF_26" w:tooltip="Dreyer, 2009 #4747" w:history="1">
        <w:r w:rsidR="006703EF">
          <w:rPr>
            <w:rFonts w:ascii="Times New Roman" w:hAnsi="Times New Roman" w:cs="Times New Roman"/>
            <w:noProof/>
            <w:sz w:val="24"/>
            <w:szCs w:val="24"/>
            <w:lang w:val="en-GB"/>
          </w:rPr>
          <w:t>26</w:t>
        </w:r>
      </w:hyperlink>
      <w:r w:rsidR="00177BF9">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00305A96" w:rsidRPr="008C3D91">
        <w:rPr>
          <w:rFonts w:ascii="Times New Roman" w:hAnsi="Times New Roman" w:cs="Times New Roman"/>
          <w:sz w:val="24"/>
          <w:szCs w:val="24"/>
          <w:lang w:val="en-GB"/>
        </w:rPr>
        <w:t xml:space="preserve"> (15,592 person-years after TNFα biologics treatment)</w:t>
      </w:r>
      <w:r w:rsidR="00F25EC4" w:rsidRPr="008C3D91">
        <w:rPr>
          <w:rFonts w:ascii="Times New Roman" w:hAnsi="Times New Roman" w:cs="Times New Roman"/>
          <w:sz w:val="24"/>
          <w:szCs w:val="24"/>
          <w:lang w:val="en-GB"/>
        </w:rPr>
        <w:t xml:space="preserve"> and the </w:t>
      </w:r>
      <w:r w:rsidR="004D1063" w:rsidRPr="008C3D91">
        <w:rPr>
          <w:rFonts w:ascii="Times New Roman" w:hAnsi="Times New Roman" w:cs="Times New Roman"/>
          <w:sz w:val="24"/>
          <w:szCs w:val="24"/>
          <w:lang w:val="en-GB"/>
        </w:rPr>
        <w:t xml:space="preserve">Australian Rheumatology Association Database (ARAD) </w:t>
      </w:r>
      <w:r w:rsidR="004D1063" w:rsidRPr="008C3D91">
        <w:rPr>
          <w:rFonts w:ascii="Times New Roman" w:hAnsi="Times New Roman" w:cs="Times New Roman"/>
          <w:sz w:val="24"/>
          <w:szCs w:val="24"/>
          <w:lang w:val="en-GB"/>
        </w:rPr>
        <w:fldChar w:fldCharType="begin">
          <w:fldData xml:space="preserve">PEVuZE5vdGU+PENpdGU+PEF1dGhvcj5CdWNoYmluZGVyPC9BdXRob3I+PFllYXI+MjAxNTwvWWVh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</w:fldData>
        </w:fldChar>
      </w:r>
      <w:r w:rsidR="00B17DA1" w:rsidRPr="008C3D91">
        <w:rPr>
          <w:rFonts w:ascii="Times New Roman" w:hAnsi="Times New Roman" w:cs="Times New Roman"/>
          <w:sz w:val="24"/>
          <w:szCs w:val="24"/>
          <w:lang w:val="en-GB"/>
        </w:rPr>
        <w:instrText xml:space="preserve"> ADDIN EN.CITE </w:instrText>
      </w:r>
      <w:r w:rsidR="00B17DA1" w:rsidRPr="008C3D91">
        <w:rPr>
          <w:rFonts w:ascii="Times New Roman" w:hAnsi="Times New Roman" w:cs="Times New Roman"/>
          <w:sz w:val="24"/>
          <w:szCs w:val="24"/>
          <w:lang w:val="en-GB"/>
        </w:rPr>
        <w:fldChar w:fldCharType="begin">
          <w:fldData xml:space="preserve">PEVuZE5vdGU+PENpdGU+PEF1dGhvcj5CdWNoYmluZGVyPC9BdXRob3I+PFllYXI+MjAxNTwvWWVh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</w:fldData>
        </w:fldChar>
      </w:r>
      <w:r w:rsidR="00B17DA1" w:rsidRPr="008C3D91">
        <w:rPr>
          <w:rFonts w:ascii="Times New Roman" w:hAnsi="Times New Roman" w:cs="Times New Roman"/>
          <w:sz w:val="24"/>
          <w:szCs w:val="24"/>
          <w:lang w:val="en-GB"/>
        </w:rPr>
        <w:instrText xml:space="preserve"> ADDIN EN.CITE.DATA </w:instrText>
      </w:r>
      <w:r w:rsidR="00B17DA1" w:rsidRPr="008C3D91">
        <w:rPr>
          <w:rFonts w:ascii="Times New Roman" w:hAnsi="Times New Roman" w:cs="Times New Roman"/>
          <w:sz w:val="24"/>
          <w:szCs w:val="24"/>
          <w:lang w:val="en-GB"/>
        </w:rPr>
      </w:r>
      <w:r w:rsidR="00B17DA1" w:rsidRPr="008C3D91">
        <w:rPr>
          <w:rFonts w:ascii="Times New Roman" w:hAnsi="Times New Roman" w:cs="Times New Roman"/>
          <w:sz w:val="24"/>
          <w:szCs w:val="24"/>
          <w:lang w:val="en-GB"/>
        </w:rPr>
        <w:fldChar w:fldCharType="end"/>
      </w:r>
      <w:r w:rsidR="004D1063" w:rsidRPr="008C3D91">
        <w:rPr>
          <w:rFonts w:ascii="Times New Roman" w:hAnsi="Times New Roman" w:cs="Times New Roman"/>
          <w:sz w:val="24"/>
          <w:szCs w:val="24"/>
          <w:lang w:val="en-GB"/>
        </w:rPr>
      </w:r>
      <w:r w:rsidR="004D1063" w:rsidRPr="008C3D91">
        <w:rPr>
          <w:rFonts w:ascii="Times New Roman" w:hAnsi="Times New Roman" w:cs="Times New Roman"/>
          <w:sz w:val="24"/>
          <w:szCs w:val="24"/>
          <w:lang w:val="en-GB"/>
        </w:rPr>
        <w:fldChar w:fldCharType="separate"/>
      </w:r>
      <w:r w:rsidR="00B17DA1" w:rsidRPr="008C3D91">
        <w:rPr>
          <w:rFonts w:ascii="Times New Roman" w:hAnsi="Times New Roman" w:cs="Times New Roman"/>
          <w:noProof/>
          <w:sz w:val="24"/>
          <w:szCs w:val="24"/>
          <w:lang w:val="en-GB"/>
        </w:rPr>
        <w:t>[</w:t>
      </w:r>
      <w:hyperlink w:anchor="_ENREF_24" w:tooltip="Buchbinder, 2015 #5593" w:history="1">
        <w:r w:rsidR="006703EF" w:rsidRPr="008C3D91">
          <w:rPr>
            <w:rFonts w:ascii="Times New Roman" w:hAnsi="Times New Roman" w:cs="Times New Roman"/>
            <w:noProof/>
            <w:sz w:val="24"/>
            <w:szCs w:val="24"/>
            <w:lang w:val="en-GB"/>
          </w:rPr>
          <w:t>24</w:t>
        </w:r>
      </w:hyperlink>
      <w:r w:rsidR="00B17DA1" w:rsidRPr="008C3D91">
        <w:rPr>
          <w:rFonts w:ascii="Times New Roman" w:hAnsi="Times New Roman" w:cs="Times New Roman"/>
          <w:noProof/>
          <w:sz w:val="24"/>
          <w:szCs w:val="24"/>
          <w:lang w:val="en-GB"/>
        </w:rPr>
        <w:t>]</w:t>
      </w:r>
      <w:r w:rsidR="004D1063" w:rsidRPr="008C3D91">
        <w:rPr>
          <w:rFonts w:ascii="Times New Roman" w:hAnsi="Times New Roman" w:cs="Times New Roman"/>
          <w:sz w:val="24"/>
          <w:szCs w:val="24"/>
          <w:lang w:val="en-GB"/>
        </w:rPr>
        <w:fldChar w:fldCharType="end"/>
      </w:r>
      <w:r w:rsidR="00CA4926" w:rsidRPr="008C3D91">
        <w:rPr>
          <w:rFonts w:ascii="Times New Roman" w:hAnsi="Times New Roman" w:cs="Times New Roman"/>
          <w:sz w:val="24"/>
          <w:szCs w:val="24"/>
          <w:lang w:val="en-GB"/>
        </w:rPr>
        <w:t xml:space="preserve"> </w:t>
      </w:r>
      <w:r w:rsidR="004D1063" w:rsidRPr="008C3D91">
        <w:rPr>
          <w:rFonts w:ascii="Times New Roman" w:hAnsi="Times New Roman" w:cs="Times New Roman"/>
          <w:sz w:val="24"/>
          <w:szCs w:val="24"/>
          <w:lang w:val="en-GB"/>
        </w:rPr>
        <w:t xml:space="preserve">(5,752 person-years after TNFα biologics treatment), </w:t>
      </w:r>
      <w:r w:rsidR="00CA4926" w:rsidRPr="008C3D91">
        <w:rPr>
          <w:rFonts w:ascii="Times New Roman" w:hAnsi="Times New Roman" w:cs="Times New Roman"/>
          <w:sz w:val="24"/>
          <w:szCs w:val="24"/>
          <w:lang w:val="en-GB"/>
        </w:rPr>
        <w:t>resulting in a more precise risk estimate</w:t>
      </w:r>
      <w:r w:rsidR="00305A96" w:rsidRPr="008C3D91">
        <w:rPr>
          <w:rFonts w:ascii="Times New Roman" w:hAnsi="Times New Roman" w:cs="Times New Roman"/>
          <w:sz w:val="24"/>
          <w:szCs w:val="24"/>
          <w:lang w:val="en-GB"/>
        </w:rPr>
        <w:t>.</w:t>
      </w:r>
      <w:r w:rsidR="00D22AF7" w:rsidRPr="008C3D91">
        <w:rPr>
          <w:rFonts w:ascii="Times New Roman" w:hAnsi="Times New Roman" w:cs="Times New Roman"/>
          <w:sz w:val="24"/>
          <w:szCs w:val="24"/>
          <w:lang w:val="en-GB"/>
        </w:rPr>
        <w:t xml:space="preserve"> </w:t>
      </w:r>
      <w:r w:rsidR="007F0D3C" w:rsidRPr="008C3D91">
        <w:rPr>
          <w:rFonts w:ascii="Times New Roman" w:hAnsi="Times New Roman" w:cs="Times New Roman"/>
          <w:sz w:val="24"/>
          <w:szCs w:val="24"/>
          <w:lang w:val="en-GB"/>
        </w:rPr>
        <w:t xml:space="preserve">A </w:t>
      </w:r>
      <w:r w:rsidR="007F0D3C" w:rsidRPr="005066F6">
        <w:rPr>
          <w:rFonts w:ascii="Times New Roman" w:hAnsi="Times New Roman" w:cs="Times New Roman"/>
          <w:sz w:val="24"/>
          <w:szCs w:val="24"/>
          <w:lang w:val="en-GB"/>
        </w:rPr>
        <w:t xml:space="preserve">combined estimate </w:t>
      </w:r>
      <w:ins w:id="18" w:author="catheriO" w:date="2016-03-20T08:19:00Z">
        <w:r w:rsidR="00177BF9">
          <w:rPr>
            <w:rFonts w:ascii="Times New Roman" w:hAnsi="Times New Roman" w:cs="Times New Roman"/>
            <w:sz w:val="24"/>
            <w:szCs w:val="24"/>
            <w:lang w:val="en-GB"/>
          </w:rPr>
          <w:t xml:space="preserve">from observational studies </w:t>
        </w:r>
      </w:ins>
      <w:r w:rsidR="007F0D3C" w:rsidRPr="005066F6">
        <w:rPr>
          <w:rFonts w:ascii="Times New Roman" w:hAnsi="Times New Roman" w:cs="Times New Roman"/>
          <w:sz w:val="24"/>
          <w:szCs w:val="24"/>
          <w:lang w:val="en-GB"/>
        </w:rPr>
        <w:t xml:space="preserve">of the risk of melanoma in RA patients treated with TNFα biologics compared with the general population has not previously been reported. </w:t>
      </w:r>
      <w:ins w:id="19" w:author="catheriO" w:date="2016-03-20T08:20:00Z">
        <w:r w:rsidR="00177BF9" w:rsidRPr="00553C0F">
          <w:rPr>
            <w:rFonts w:ascii="Times New Roman" w:hAnsi="Times New Roman" w:cs="Times New Roman"/>
            <w:sz w:val="24"/>
            <w:szCs w:val="24"/>
          </w:rPr>
          <w:t xml:space="preserve">Notably </w:t>
        </w:r>
        <w:r w:rsidR="00177BF9">
          <w:rPr>
            <w:rFonts w:ascii="Times New Roman" w:hAnsi="Times New Roman" w:cs="Times New Roman"/>
            <w:sz w:val="24"/>
            <w:szCs w:val="24"/>
          </w:rPr>
          <w:t>our findings</w:t>
        </w:r>
        <w:r w:rsidR="00177BF9" w:rsidRPr="00553C0F">
          <w:rPr>
            <w:rFonts w:ascii="Times New Roman" w:hAnsi="Times New Roman" w:cs="Times New Roman"/>
            <w:sz w:val="24"/>
            <w:szCs w:val="24"/>
          </w:rPr>
          <w:t xml:space="preserve"> are not discordant with a pooled analysis of 36 RCTs examining the risk of melanoma in RA patients treated with Adalimumab compared with the general public, which reported a pooled SIR of 1.5 (95% CI 0.84-2.47) </w:t>
        </w:r>
        <w:r w:rsidR="00177BF9" w:rsidRPr="00553C0F">
          <w:rPr>
            <w:rFonts w:ascii="Times New Roman" w:hAnsi="Times New Roman" w:cs="Times New Roman"/>
            <w:sz w:val="24"/>
            <w:szCs w:val="24"/>
          </w:rPr>
          <w:fldChar w:fldCharType="begin">
            <w:fldData xml:space="preserve">PEVuZE5vdGU+PENpdGU+PEF1dGhvcj5CdXJtZXN0ZXI8L0F1dGhvcj48WWVhcj4yMDEzPC9ZZWFy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</w:fldData>
          </w:fldChar>
        </w:r>
      </w:ins>
      <w:r w:rsidR="006703EF">
        <w:rPr>
          <w:rFonts w:ascii="Times New Roman" w:hAnsi="Times New Roman" w:cs="Times New Roman"/>
          <w:sz w:val="24"/>
          <w:szCs w:val="24"/>
        </w:rPr>
        <w:instrText xml:space="preserve"> ADDIN EN.CITE </w:instrText>
      </w:r>
      <w:r w:rsidR="006703EF">
        <w:rPr>
          <w:rFonts w:ascii="Times New Roman" w:hAnsi="Times New Roman" w:cs="Times New Roman"/>
          <w:sz w:val="24"/>
          <w:szCs w:val="24"/>
        </w:rPr>
        <w:fldChar w:fldCharType="begin">
          <w:fldData xml:space="preserve">PEVuZE5vdGU+PENpdGU+PEF1dGhvcj5CdXJtZXN0ZXI8L0F1dGhvcj48WWVhcj4yMDEzPC9ZZWFy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</w:fldData>
        </w:fldChar>
      </w:r>
      <w:r w:rsidR="006703EF">
        <w:rPr>
          <w:rFonts w:ascii="Times New Roman" w:hAnsi="Times New Roman" w:cs="Times New Roman"/>
          <w:sz w:val="24"/>
          <w:szCs w:val="24"/>
        </w:rPr>
        <w:instrText xml:space="preserve"> ADDIN EN.CITE.DATA </w:instrText>
      </w:r>
      <w:r w:rsidR="006703EF">
        <w:rPr>
          <w:rFonts w:ascii="Times New Roman" w:hAnsi="Times New Roman" w:cs="Times New Roman"/>
          <w:sz w:val="24"/>
          <w:szCs w:val="24"/>
        </w:rPr>
      </w:r>
      <w:r w:rsidR="006703EF">
        <w:rPr>
          <w:rFonts w:ascii="Times New Roman" w:hAnsi="Times New Roman" w:cs="Times New Roman"/>
          <w:sz w:val="24"/>
          <w:szCs w:val="24"/>
        </w:rPr>
        <w:fldChar w:fldCharType="end"/>
      </w:r>
      <w:ins w:id="20" w:author="catheriO" w:date="2016-03-20T08:20:00Z">
        <w:r w:rsidR="00177BF9" w:rsidRPr="00553C0F">
          <w:rPr>
            <w:rFonts w:ascii="Times New Roman" w:hAnsi="Times New Roman" w:cs="Times New Roman"/>
            <w:sz w:val="24"/>
            <w:szCs w:val="24"/>
          </w:rPr>
        </w:r>
        <w:r w:rsidR="00177BF9" w:rsidRPr="00553C0F">
          <w:rPr>
            <w:rFonts w:ascii="Times New Roman" w:hAnsi="Times New Roman" w:cs="Times New Roman"/>
            <w:sz w:val="24"/>
            <w:szCs w:val="24"/>
          </w:rPr>
          <w:fldChar w:fldCharType="separate"/>
        </w:r>
      </w:ins>
      <w:r w:rsidR="006703EF">
        <w:rPr>
          <w:rFonts w:ascii="Times New Roman" w:hAnsi="Times New Roman" w:cs="Times New Roman"/>
          <w:noProof/>
          <w:sz w:val="24"/>
          <w:szCs w:val="24"/>
        </w:rPr>
        <w:t>[</w:t>
      </w:r>
      <w:hyperlink w:anchor="_ENREF_27" w:tooltip="Burmester, 2013 #4734" w:history="1">
        <w:r w:rsidR="006703EF">
          <w:rPr>
            <w:rFonts w:ascii="Times New Roman" w:hAnsi="Times New Roman" w:cs="Times New Roman"/>
            <w:noProof/>
            <w:sz w:val="24"/>
            <w:szCs w:val="24"/>
          </w:rPr>
          <w:t>27</w:t>
        </w:r>
      </w:hyperlink>
      <w:r w:rsidR="006703EF">
        <w:rPr>
          <w:rFonts w:ascii="Times New Roman" w:hAnsi="Times New Roman" w:cs="Times New Roman"/>
          <w:noProof/>
          <w:sz w:val="24"/>
          <w:szCs w:val="24"/>
        </w:rPr>
        <w:t>]</w:t>
      </w:r>
      <w:ins w:id="21" w:author="catheriO" w:date="2016-03-20T08:20:00Z">
        <w:r w:rsidR="00177BF9" w:rsidRPr="00553C0F">
          <w:rPr>
            <w:rFonts w:ascii="Times New Roman" w:hAnsi="Times New Roman" w:cs="Times New Roman"/>
            <w:sz w:val="24"/>
            <w:szCs w:val="24"/>
          </w:rPr>
          <w:fldChar w:fldCharType="end"/>
        </w:r>
        <w:r w:rsidR="00177BF9" w:rsidRPr="00553C0F">
          <w:rPr>
            <w:rFonts w:ascii="Times New Roman" w:hAnsi="Times New Roman" w:cs="Times New Roman"/>
            <w:sz w:val="24"/>
            <w:szCs w:val="24"/>
          </w:rPr>
          <w:t>.</w:t>
        </w:r>
      </w:ins>
    </w:p>
    <w:p w:rsidR="00177BF9" w:rsidRDefault="00177BF9" w:rsidP="00CD6C89">
      <w:pPr>
        <w:spacing w:after="0" w:line="480" w:lineRule="auto"/>
        <w:rPr>
          <w:ins w:id="22" w:author="catheriO" w:date="2016-03-20T08:20:00Z"/>
          <w:rFonts w:ascii="Times New Roman" w:hAnsi="Times New Roman" w:cs="Times New Roman"/>
          <w:sz w:val="24"/>
          <w:szCs w:val="24"/>
          <w:lang w:val="en-GB"/>
        </w:rPr>
      </w:pPr>
    </w:p>
    <w:p w:rsidR="00F65CDB" w:rsidRPr="00542D10" w:rsidRDefault="0090172D" w:rsidP="00CD6C89">
      <w:pPr>
        <w:spacing w:after="0" w:line="480" w:lineRule="auto"/>
        <w:rPr>
          <w:rFonts w:ascii="Times New Roman" w:hAnsi="Times New Roman" w:cs="Times New Roman"/>
          <w:sz w:val="24"/>
          <w:szCs w:val="24"/>
          <w:lang w:val="en-GB"/>
        </w:rPr>
      </w:pPr>
      <w:r w:rsidRPr="00542D10">
        <w:rPr>
          <w:rFonts w:ascii="Times New Roman" w:hAnsi="Times New Roman" w:cs="Times New Roman"/>
          <w:sz w:val="24"/>
          <w:szCs w:val="24"/>
          <w:lang w:val="en-GB"/>
        </w:rPr>
        <w:t>Meta-analyses of</w:t>
      </w:r>
      <w:r w:rsidR="00F65CDB" w:rsidRPr="00542D10">
        <w:rPr>
          <w:rFonts w:ascii="Times New Roman" w:hAnsi="Times New Roman" w:cs="Times New Roman"/>
          <w:sz w:val="24"/>
          <w:szCs w:val="24"/>
          <w:lang w:val="en-GB"/>
        </w:rPr>
        <w:t xml:space="preserve"> short-term clinical trials </w:t>
      </w:r>
      <w:r w:rsidR="00CA26C4" w:rsidRPr="00542D10">
        <w:rPr>
          <w:rFonts w:ascii="Times New Roman" w:hAnsi="Times New Roman" w:cs="Times New Roman"/>
          <w:sz w:val="24"/>
          <w:szCs w:val="24"/>
          <w:lang w:val="en-GB"/>
        </w:rPr>
        <w:fldChar w:fldCharType="begin">
          <w:fldData xml:space="preserve">PEVuZE5vdGU+PENpdGU+PEF1dGhvcj5Bc2tsaW5nPC9BdXRob3I+PFllYXI+MjAxMTwvWWVhcj48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PEVuZE5vdGU+PENpdGU+PEF1dGhvcj5Bc2tsaW5nPC9BdXRob3I+PFllYXI+MjAxMTwvWWVhcj48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CA26C4" w:rsidRPr="00542D10">
        <w:rPr>
          <w:rFonts w:ascii="Times New Roman" w:hAnsi="Times New Roman" w:cs="Times New Roman"/>
          <w:sz w:val="24"/>
          <w:szCs w:val="24"/>
          <w:lang w:val="en-GB"/>
        </w:rPr>
      </w:r>
      <w:r w:rsidR="00CA26C4" w:rsidRPr="00542D10">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28" w:tooltip="Askling, 2011 #5047" w:history="1">
        <w:r w:rsidR="006703EF">
          <w:rPr>
            <w:rFonts w:ascii="Times New Roman" w:hAnsi="Times New Roman" w:cs="Times New Roman"/>
            <w:noProof/>
            <w:sz w:val="24"/>
            <w:szCs w:val="24"/>
            <w:lang w:val="en-GB"/>
          </w:rPr>
          <w:t>28</w:t>
        </w:r>
      </w:hyperlink>
      <w:r w:rsidR="006703EF">
        <w:rPr>
          <w:rFonts w:ascii="Times New Roman" w:hAnsi="Times New Roman" w:cs="Times New Roman"/>
          <w:noProof/>
          <w:sz w:val="24"/>
          <w:szCs w:val="24"/>
          <w:lang w:val="en-GB"/>
        </w:rPr>
        <w:t>]</w:t>
      </w:r>
      <w:r w:rsidR="00CA26C4" w:rsidRPr="00542D10">
        <w:rPr>
          <w:rFonts w:ascii="Times New Roman" w:hAnsi="Times New Roman" w:cs="Times New Roman"/>
          <w:sz w:val="24"/>
          <w:szCs w:val="24"/>
          <w:lang w:val="en-GB"/>
        </w:rPr>
        <w:fldChar w:fldCharType="end"/>
      </w:r>
      <w:r w:rsidR="00877477" w:rsidRPr="00542D10">
        <w:rPr>
          <w:rFonts w:ascii="Times New Roman" w:hAnsi="Times New Roman" w:cs="Times New Roman"/>
          <w:sz w:val="24"/>
          <w:szCs w:val="24"/>
          <w:lang w:val="en-GB"/>
        </w:rPr>
        <w:t xml:space="preserve"> </w:t>
      </w:r>
      <w:r w:rsidR="00F65CDB" w:rsidRPr="00542D10">
        <w:rPr>
          <w:rFonts w:ascii="Times New Roman" w:hAnsi="Times New Roman" w:cs="Times New Roman"/>
          <w:sz w:val="24"/>
          <w:szCs w:val="24"/>
          <w:lang w:val="en-GB"/>
        </w:rPr>
        <w:t>and long-term observational studies</w:t>
      </w:r>
      <w:r w:rsidR="00D24DE5" w:rsidRPr="00542D10">
        <w:rPr>
          <w:rFonts w:ascii="Times New Roman" w:hAnsi="Times New Roman" w:cs="Times New Roman"/>
          <w:sz w:val="24"/>
          <w:szCs w:val="24"/>
          <w:lang w:val="en-GB"/>
        </w:rPr>
        <w:t xml:space="preserve"> </w:t>
      </w:r>
      <w:r w:rsidR="00CA26C4" w:rsidRPr="00542D10">
        <w:rPr>
          <w:rFonts w:ascii="Times New Roman" w:hAnsi="Times New Roman" w:cs="Times New Roman"/>
          <w:sz w:val="24"/>
          <w:szCs w:val="24"/>
          <w:lang w:val="en-GB"/>
        </w:rPr>
        <w:fldChar w:fldCharType="begin">
          <w:fldData xml:space="preserve">PEVuZE5vdGU+PENpdGU+PEF1dGhvcj5NYXJpZXR0ZTwvQXV0aG9yPjxZZWFyPjIwMTE8L1llYXI+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</w:fldData>
        </w:fldChar>
      </w:r>
      <w:r w:rsidR="00B17DA1">
        <w:rPr>
          <w:rFonts w:ascii="Times New Roman" w:hAnsi="Times New Roman" w:cs="Times New Roman"/>
          <w:sz w:val="24"/>
          <w:szCs w:val="24"/>
          <w:lang w:val="en-GB"/>
        </w:rPr>
        <w:instrText xml:space="preserve"> ADDIN EN.CITE </w:instrText>
      </w:r>
      <w:r w:rsidR="00B17DA1">
        <w:rPr>
          <w:rFonts w:ascii="Times New Roman" w:hAnsi="Times New Roman" w:cs="Times New Roman"/>
          <w:sz w:val="24"/>
          <w:szCs w:val="24"/>
          <w:lang w:val="en-GB"/>
        </w:rPr>
        <w:fldChar w:fldCharType="begin">
          <w:fldData xml:space="preserve">PEVuZE5vdGU+PENpdGU+PEF1dGhvcj5NYXJpZXR0ZTwvQXV0aG9yPjxZZWFyPjIwMTE8L1llYXI+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</w:fldData>
        </w:fldChar>
      </w:r>
      <w:r w:rsidR="00B17DA1">
        <w:rPr>
          <w:rFonts w:ascii="Times New Roman" w:hAnsi="Times New Roman" w:cs="Times New Roman"/>
          <w:sz w:val="24"/>
          <w:szCs w:val="24"/>
          <w:lang w:val="en-GB"/>
        </w:rPr>
        <w:instrText xml:space="preserve"> ADDIN EN.CITE.DATA </w:instrText>
      </w:r>
      <w:r w:rsidR="00B17DA1">
        <w:rPr>
          <w:rFonts w:ascii="Times New Roman" w:hAnsi="Times New Roman" w:cs="Times New Roman"/>
          <w:sz w:val="24"/>
          <w:szCs w:val="24"/>
          <w:lang w:val="en-GB"/>
        </w:rPr>
      </w:r>
      <w:r w:rsidR="00B17DA1">
        <w:rPr>
          <w:rFonts w:ascii="Times New Roman" w:hAnsi="Times New Roman" w:cs="Times New Roman"/>
          <w:sz w:val="24"/>
          <w:szCs w:val="24"/>
          <w:lang w:val="en-GB"/>
        </w:rPr>
        <w:fldChar w:fldCharType="end"/>
      </w:r>
      <w:r w:rsidR="00CA26C4" w:rsidRPr="00542D10">
        <w:rPr>
          <w:rFonts w:ascii="Times New Roman" w:hAnsi="Times New Roman" w:cs="Times New Roman"/>
          <w:sz w:val="24"/>
          <w:szCs w:val="24"/>
          <w:lang w:val="en-GB"/>
        </w:rPr>
      </w:r>
      <w:r w:rsidR="00CA26C4" w:rsidRPr="00542D10">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6" w:tooltip="Mariette, 2011 #4749" w:history="1">
        <w:r w:rsidR="006703EF">
          <w:rPr>
            <w:rFonts w:ascii="Times New Roman" w:hAnsi="Times New Roman" w:cs="Times New Roman"/>
            <w:noProof/>
            <w:sz w:val="24"/>
            <w:szCs w:val="24"/>
            <w:lang w:val="en-GB"/>
          </w:rPr>
          <w:t>6</w:t>
        </w:r>
      </w:hyperlink>
      <w:r w:rsidR="00B17DA1">
        <w:rPr>
          <w:rFonts w:ascii="Times New Roman" w:hAnsi="Times New Roman" w:cs="Times New Roman"/>
          <w:noProof/>
          <w:sz w:val="24"/>
          <w:szCs w:val="24"/>
          <w:lang w:val="en-GB"/>
        </w:rPr>
        <w:t>]</w:t>
      </w:r>
      <w:r w:rsidR="00CA26C4" w:rsidRPr="00542D10">
        <w:rPr>
          <w:rFonts w:ascii="Times New Roman" w:hAnsi="Times New Roman" w:cs="Times New Roman"/>
          <w:sz w:val="24"/>
          <w:szCs w:val="24"/>
          <w:lang w:val="en-GB"/>
        </w:rPr>
        <w:fldChar w:fldCharType="end"/>
      </w:r>
      <w:r w:rsidR="005A4488" w:rsidRPr="00542D10">
        <w:rPr>
          <w:rFonts w:ascii="Times New Roman" w:hAnsi="Times New Roman" w:cs="Times New Roman"/>
          <w:sz w:val="24"/>
          <w:szCs w:val="24"/>
          <w:lang w:val="en-GB"/>
        </w:rPr>
        <w:t xml:space="preserve">  </w:t>
      </w:r>
      <w:r w:rsidR="00F65CDB" w:rsidRPr="00542D10">
        <w:rPr>
          <w:rFonts w:ascii="Times New Roman" w:hAnsi="Times New Roman" w:cs="Times New Roman"/>
          <w:sz w:val="24"/>
          <w:szCs w:val="24"/>
          <w:lang w:val="en-GB"/>
        </w:rPr>
        <w:t>in patients with rheumatoid arthritis have not demonstrated a marked increase in the risk of all-</w:t>
      </w:r>
      <w:r w:rsidR="00F65CDB" w:rsidRPr="00542D10">
        <w:rPr>
          <w:rFonts w:ascii="Times New Roman" w:hAnsi="Times New Roman" w:cs="Times New Roman"/>
          <w:sz w:val="24"/>
          <w:szCs w:val="24"/>
          <w:lang w:val="en-GB"/>
        </w:rPr>
        <w:lastRenderedPageBreak/>
        <w:t>site cancer associated with use of TNFα biologics</w:t>
      </w:r>
      <w:r w:rsidR="00877477" w:rsidRPr="00542D10">
        <w:rPr>
          <w:rFonts w:ascii="Times New Roman" w:hAnsi="Times New Roman" w:cs="Times New Roman"/>
          <w:sz w:val="24"/>
          <w:szCs w:val="24"/>
          <w:lang w:val="en-GB"/>
        </w:rPr>
        <w:t xml:space="preserve"> compared with </w:t>
      </w:r>
      <w:proofErr w:type="spellStart"/>
      <w:r w:rsidR="00877477" w:rsidRPr="00542D10">
        <w:rPr>
          <w:rFonts w:ascii="Times New Roman" w:hAnsi="Times New Roman" w:cs="Times New Roman"/>
          <w:sz w:val="24"/>
          <w:szCs w:val="24"/>
          <w:lang w:val="en-GB"/>
        </w:rPr>
        <w:t>n</w:t>
      </w:r>
      <w:r w:rsidR="004A2964" w:rsidRPr="00542D10">
        <w:rPr>
          <w:rFonts w:ascii="Times New Roman" w:hAnsi="Times New Roman" w:cs="Times New Roman"/>
          <w:sz w:val="24"/>
          <w:szCs w:val="24"/>
          <w:lang w:val="en-GB"/>
        </w:rPr>
        <w:t>bDMARDS</w:t>
      </w:r>
      <w:proofErr w:type="spellEnd"/>
      <w:r w:rsidR="00F65CDB" w:rsidRPr="00542D10">
        <w:rPr>
          <w:rFonts w:ascii="Times New Roman" w:hAnsi="Times New Roman" w:cs="Times New Roman"/>
          <w:sz w:val="24"/>
          <w:szCs w:val="24"/>
          <w:lang w:val="en-GB"/>
        </w:rPr>
        <w:t xml:space="preserve">, </w:t>
      </w:r>
      <w:r w:rsidR="00542DAB" w:rsidRPr="00542D10">
        <w:rPr>
          <w:rFonts w:ascii="Times New Roman" w:hAnsi="Times New Roman" w:cs="Times New Roman"/>
          <w:sz w:val="24"/>
          <w:szCs w:val="24"/>
          <w:lang w:val="en-GB"/>
        </w:rPr>
        <w:t xml:space="preserve">but the </w:t>
      </w:r>
      <w:r w:rsidR="00542DAB" w:rsidRPr="008C3D91">
        <w:rPr>
          <w:rFonts w:ascii="Times New Roman" w:hAnsi="Times New Roman" w:cs="Times New Roman"/>
          <w:sz w:val="24"/>
          <w:szCs w:val="24"/>
          <w:lang w:val="en-GB"/>
        </w:rPr>
        <w:t>observational</w:t>
      </w:r>
      <w:r w:rsidR="005A4488" w:rsidRPr="008C3D91">
        <w:rPr>
          <w:rFonts w:ascii="Times New Roman" w:hAnsi="Times New Roman" w:cs="Times New Roman"/>
          <w:sz w:val="24"/>
          <w:szCs w:val="24"/>
          <w:lang w:val="en-GB"/>
        </w:rPr>
        <w:t xml:space="preserve"> data, in aggregate, suggest</w:t>
      </w:r>
      <w:r w:rsidR="00542DAB" w:rsidRPr="008C3D91">
        <w:rPr>
          <w:rFonts w:ascii="Times New Roman" w:hAnsi="Times New Roman" w:cs="Times New Roman"/>
          <w:sz w:val="24"/>
          <w:szCs w:val="24"/>
          <w:lang w:val="en-GB"/>
        </w:rPr>
        <w:t xml:space="preserve"> an </w:t>
      </w:r>
      <w:r w:rsidR="00F65CDB" w:rsidRPr="008C3D91">
        <w:rPr>
          <w:rFonts w:ascii="Times New Roman" w:hAnsi="Times New Roman" w:cs="Times New Roman"/>
          <w:sz w:val="24"/>
          <w:szCs w:val="24"/>
          <w:lang w:val="en-GB"/>
        </w:rPr>
        <w:t>inc</w:t>
      </w:r>
      <w:r w:rsidRPr="008C3D91">
        <w:rPr>
          <w:rFonts w:ascii="Times New Roman" w:hAnsi="Times New Roman" w:cs="Times New Roman"/>
          <w:sz w:val="24"/>
          <w:szCs w:val="24"/>
          <w:lang w:val="en-GB"/>
        </w:rPr>
        <w:t xml:space="preserve">reased risk of </w:t>
      </w:r>
      <w:r w:rsidR="00BB0170" w:rsidRPr="008C3D91">
        <w:rPr>
          <w:rFonts w:ascii="Times New Roman" w:hAnsi="Times New Roman" w:cs="Times New Roman"/>
          <w:sz w:val="24"/>
          <w:szCs w:val="24"/>
          <w:lang w:val="en-GB"/>
        </w:rPr>
        <w:t>keratinocyte skin</w:t>
      </w:r>
      <w:r w:rsidRPr="008C3D91">
        <w:rPr>
          <w:rFonts w:ascii="Times New Roman" w:hAnsi="Times New Roman" w:cs="Times New Roman"/>
          <w:sz w:val="24"/>
          <w:szCs w:val="24"/>
          <w:lang w:val="en-GB"/>
        </w:rPr>
        <w:t xml:space="preserve"> cancers </w:t>
      </w:r>
      <w:r w:rsidR="00CA26C4" w:rsidRPr="008C3D91">
        <w:rPr>
          <w:rFonts w:ascii="Times New Roman" w:hAnsi="Times New Roman" w:cs="Times New Roman"/>
          <w:sz w:val="24"/>
          <w:szCs w:val="24"/>
          <w:lang w:val="en-GB"/>
        </w:rPr>
        <w:fldChar w:fldCharType="begin"/>
      </w:r>
      <w:r w:rsidR="006703EF">
        <w:rPr>
          <w:rFonts w:ascii="Times New Roman" w:hAnsi="Times New Roman" w:cs="Times New Roman"/>
          <w:sz w:val="24"/>
          <w:szCs w:val="24"/>
          <w:lang w:val="en-GB"/>
        </w:rPr>
        <w:instrText xml:space="preserve"> ADDIN EN.CITE &lt;EndNote&gt;&lt;Cite&gt;&lt;Author&gt;Mariette&lt;/Author&gt;&lt;Year&gt;2012&lt;/Year&gt;&lt;RecNum&gt;4740&lt;/RecNum&gt;&lt;DisplayText&gt;[29]&lt;/DisplayText&gt;&lt;record&gt;&lt;rec-number&gt;4740&lt;/rec-number&gt;&lt;foreign-keys&gt;&lt;key app="EN" db-id="vff09swagrp2d9e9pwgpesa0zr05pw9t0xw9"&gt;4740&lt;/key&gt;&lt;/foreign-keys&gt;&lt;ref-type name="Journal Article"&gt;17&lt;/ref-type&gt;&lt;contributors&gt;&lt;authors&gt;&lt;author&gt;Mariette, X.&lt;/author&gt;&lt;author&gt;Reynolds, A. V.&lt;/author&gt;&lt;author&gt;Emery, P.&lt;/author&gt;&lt;/authors&gt;&lt;/contributors&gt;&lt;titles&gt;&lt;title&gt;Updated meta-analysis of non-melanoma skin cancer rates reported from prospective observational studies in patients treated with tumour necrosis factor inhibitors&lt;/title&gt;&lt;secondary-title&gt;Ann Rheum Dis&lt;/secondary-title&gt;&lt;alt-title&gt;Annals of the rheumatic diseases&lt;/alt-title&gt;&lt;/titles&gt;&lt;periodical&gt;&lt;full-title&gt;Ann Rheum Dis&lt;/full-title&gt;&lt;/periodical&gt;&lt;pages&gt;e2&lt;/pages&gt;&lt;volume&gt;71&lt;/volume&gt;&lt;number&gt;12&lt;/number&gt;&lt;keywords&gt;&lt;keyword&gt;Antirheumatic Agents/*therapeutic use&lt;/keyword&gt;&lt;keyword&gt;Carcinoma, Basal Cell/*epidemiology&lt;/keyword&gt;&lt;keyword&gt;Carcinoma, Squamous Cell/*epidemiology&lt;/keyword&gt;&lt;keyword&gt;Humans&lt;/keyword&gt;&lt;keyword&gt;Prospective Studies&lt;/keyword&gt;&lt;keyword&gt;Rheumatic Diseases/drug therapy/epidemiology&lt;/keyword&gt;&lt;keyword&gt;Risk Factors&lt;/keyword&gt;&lt;keyword&gt;Skin Neoplasms/*epidemiology&lt;/keyword&gt;&lt;keyword&gt;Tumor Necrosis Factor-alpha/*antagonists &amp;amp; inhibitors&lt;/keyword&gt;&lt;/keywords&gt;&lt;dates&gt;&lt;year&gt;2012&lt;/year&gt;&lt;pub-dates&gt;&lt;date&gt;Dec&lt;/date&gt;&lt;/pub-dates&gt;&lt;/dates&gt;&lt;isbn&gt;1468-2060 (Electronic)&amp;#xD;0003-4967 (Linking)&lt;/isbn&gt;&lt;accession-num&gt;23014259&lt;/accession-num&gt;&lt;urls&gt;&lt;related-urls&gt;&lt;url&gt;http://www.ncbi.nlm.nih.gov/pubmed/23014259&lt;/url&gt;&lt;/related-urls&gt;&lt;/urls&gt;&lt;electronic-resource-num&gt;10.1136/annrheumdis-2012-202478&lt;/electronic-resource-num&gt;&lt;/record&gt;&lt;/Cite&gt;&lt;/EndNote&gt;</w:instrText>
      </w:r>
      <w:r w:rsidR="00CA26C4" w:rsidRPr="008C3D91">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29" w:tooltip="Mariette, 2012 #4740" w:history="1">
        <w:r w:rsidR="006703EF">
          <w:rPr>
            <w:rFonts w:ascii="Times New Roman" w:hAnsi="Times New Roman" w:cs="Times New Roman"/>
            <w:noProof/>
            <w:sz w:val="24"/>
            <w:szCs w:val="24"/>
            <w:lang w:val="en-GB"/>
          </w:rPr>
          <w:t>29</w:t>
        </w:r>
      </w:hyperlink>
      <w:r w:rsidR="006703EF">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Pr="008C3D91">
        <w:rPr>
          <w:rFonts w:ascii="Times New Roman" w:hAnsi="Times New Roman" w:cs="Times New Roman"/>
          <w:sz w:val="24"/>
          <w:szCs w:val="24"/>
          <w:lang w:val="en-GB"/>
        </w:rPr>
        <w:t xml:space="preserve"> </w:t>
      </w:r>
      <w:r w:rsidR="00542DAB" w:rsidRPr="008C3D91">
        <w:rPr>
          <w:rFonts w:ascii="Times New Roman" w:hAnsi="Times New Roman" w:cs="Times New Roman"/>
          <w:sz w:val="24"/>
          <w:szCs w:val="24"/>
          <w:lang w:val="en-GB"/>
        </w:rPr>
        <w:t>as well as melanoma</w:t>
      </w:r>
      <w:r w:rsidR="00C55A7E" w:rsidRPr="008C3D91">
        <w:rPr>
          <w:rFonts w:ascii="Times New Roman" w:hAnsi="Times New Roman" w:cs="Times New Roman"/>
          <w:sz w:val="24"/>
          <w:szCs w:val="24"/>
          <w:lang w:val="en-GB"/>
        </w:rPr>
        <w:t xml:space="preserve"> </w:t>
      </w:r>
      <w:r w:rsidR="00CA26C4" w:rsidRPr="008C3D91">
        <w:rPr>
          <w:rFonts w:ascii="Times New Roman" w:hAnsi="Times New Roman" w:cs="Times New Roman"/>
          <w:sz w:val="24"/>
          <w:szCs w:val="24"/>
          <w:lang w:val="en-GB"/>
        </w:rPr>
        <w:fldChar w:fldCharType="begin">
          <w:fldData xml:space="preserve">PEVuZE5vdGU+PENpdGU+PEF1dGhvcj5NYXJpZXR0ZTwvQXV0aG9yPjxZZWFyPjIwMTE8L1llYXI+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</w:fldData>
        </w:fldChar>
      </w:r>
      <w:r w:rsidR="00B17DA1" w:rsidRPr="008C3D91">
        <w:rPr>
          <w:rFonts w:ascii="Times New Roman" w:hAnsi="Times New Roman" w:cs="Times New Roman"/>
          <w:sz w:val="24"/>
          <w:szCs w:val="24"/>
          <w:lang w:val="en-GB"/>
        </w:rPr>
        <w:instrText xml:space="preserve"> ADDIN EN.CITE </w:instrText>
      </w:r>
      <w:r w:rsidR="00B17DA1" w:rsidRPr="008C3D91">
        <w:rPr>
          <w:rFonts w:ascii="Times New Roman" w:hAnsi="Times New Roman" w:cs="Times New Roman"/>
          <w:sz w:val="24"/>
          <w:szCs w:val="24"/>
          <w:lang w:val="en-GB"/>
        </w:rPr>
        <w:fldChar w:fldCharType="begin">
          <w:fldData xml:space="preserve">PEVuZE5vdGU+PENpdGU+PEF1dGhvcj5NYXJpZXR0ZTwvQXV0aG9yPjxZZWFyPjIwMTE8L1llYXI+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</w:fldData>
        </w:fldChar>
      </w:r>
      <w:r w:rsidR="00B17DA1" w:rsidRPr="008C3D91">
        <w:rPr>
          <w:rFonts w:ascii="Times New Roman" w:hAnsi="Times New Roman" w:cs="Times New Roman"/>
          <w:sz w:val="24"/>
          <w:szCs w:val="24"/>
          <w:lang w:val="en-GB"/>
        </w:rPr>
        <w:instrText xml:space="preserve"> ADDIN EN.CITE.DATA </w:instrText>
      </w:r>
      <w:r w:rsidR="00B17DA1" w:rsidRPr="008C3D91">
        <w:rPr>
          <w:rFonts w:ascii="Times New Roman" w:hAnsi="Times New Roman" w:cs="Times New Roman"/>
          <w:sz w:val="24"/>
          <w:szCs w:val="24"/>
          <w:lang w:val="en-GB"/>
        </w:rPr>
      </w:r>
      <w:r w:rsidR="00B17DA1" w:rsidRPr="008C3D91">
        <w:rPr>
          <w:rFonts w:ascii="Times New Roman" w:hAnsi="Times New Roman" w:cs="Times New Roman"/>
          <w:sz w:val="24"/>
          <w:szCs w:val="24"/>
          <w:lang w:val="en-GB"/>
        </w:rPr>
        <w:fldChar w:fldCharType="end"/>
      </w:r>
      <w:r w:rsidR="00CA26C4" w:rsidRPr="008C3D91">
        <w:rPr>
          <w:rFonts w:ascii="Times New Roman" w:hAnsi="Times New Roman" w:cs="Times New Roman"/>
          <w:sz w:val="24"/>
          <w:szCs w:val="24"/>
          <w:lang w:val="en-GB"/>
        </w:rPr>
      </w:r>
      <w:r w:rsidR="00CA26C4" w:rsidRPr="008C3D91">
        <w:rPr>
          <w:rFonts w:ascii="Times New Roman" w:hAnsi="Times New Roman" w:cs="Times New Roman"/>
          <w:sz w:val="24"/>
          <w:szCs w:val="24"/>
          <w:lang w:val="en-GB"/>
        </w:rPr>
        <w:fldChar w:fldCharType="separate"/>
      </w:r>
      <w:r w:rsidR="00B17DA1" w:rsidRPr="008C3D91">
        <w:rPr>
          <w:rFonts w:ascii="Times New Roman" w:hAnsi="Times New Roman" w:cs="Times New Roman"/>
          <w:noProof/>
          <w:sz w:val="24"/>
          <w:szCs w:val="24"/>
          <w:lang w:val="en-GB"/>
        </w:rPr>
        <w:t>[</w:t>
      </w:r>
      <w:hyperlink w:anchor="_ENREF_6" w:tooltip="Mariette, 2011 #4749" w:history="1">
        <w:r w:rsidR="006703EF" w:rsidRPr="008C3D91">
          <w:rPr>
            <w:rFonts w:ascii="Times New Roman" w:hAnsi="Times New Roman" w:cs="Times New Roman"/>
            <w:noProof/>
            <w:sz w:val="24"/>
            <w:szCs w:val="24"/>
            <w:lang w:val="en-GB"/>
          </w:rPr>
          <w:t>6</w:t>
        </w:r>
      </w:hyperlink>
      <w:r w:rsidR="00B17DA1" w:rsidRPr="008C3D91">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00C55A7E" w:rsidRPr="008C3D91">
        <w:rPr>
          <w:rFonts w:ascii="Times New Roman" w:hAnsi="Times New Roman" w:cs="Times New Roman"/>
          <w:sz w:val="24"/>
          <w:szCs w:val="24"/>
          <w:lang w:val="en-GB"/>
        </w:rPr>
        <w:t>.</w:t>
      </w:r>
      <w:r w:rsidRPr="008C3D91">
        <w:rPr>
          <w:rFonts w:ascii="Times New Roman" w:hAnsi="Times New Roman" w:cs="Times New Roman"/>
          <w:sz w:val="24"/>
          <w:szCs w:val="24"/>
          <w:lang w:val="en-GB"/>
        </w:rPr>
        <w:t xml:space="preserve"> </w:t>
      </w:r>
      <w:r w:rsidR="00874148" w:rsidRPr="008C3D91">
        <w:rPr>
          <w:rFonts w:ascii="Times New Roman" w:hAnsi="Times New Roman" w:cs="Times New Roman"/>
          <w:sz w:val="24"/>
          <w:szCs w:val="24"/>
          <w:lang w:val="en-GB"/>
        </w:rPr>
        <w:t>The role of TNFα antagonist treatment in cancer development is</w:t>
      </w:r>
      <w:r w:rsidR="00874148" w:rsidRPr="00542D10">
        <w:rPr>
          <w:rFonts w:ascii="Times New Roman" w:hAnsi="Times New Roman" w:cs="Times New Roman"/>
          <w:sz w:val="24"/>
          <w:szCs w:val="24"/>
          <w:lang w:val="en-GB"/>
        </w:rPr>
        <w:t xml:space="preserve"> complex since it exerts both pro- and anti-carcinogenic effects</w:t>
      </w:r>
      <w:r w:rsidR="00C55A7E" w:rsidRPr="00542D10">
        <w:rPr>
          <w:rFonts w:ascii="Times New Roman" w:hAnsi="Times New Roman" w:cs="Times New Roman"/>
          <w:sz w:val="24"/>
          <w:szCs w:val="24"/>
          <w:lang w:val="en-GB"/>
        </w:rPr>
        <w:t xml:space="preserve"> </w:t>
      </w:r>
      <w:r w:rsidR="00CA26C4" w:rsidRPr="00542D10">
        <w:rPr>
          <w:rFonts w:ascii="Times New Roman" w:hAnsi="Times New Roman" w:cs="Times New Roman"/>
          <w:sz w:val="24"/>
          <w:szCs w:val="24"/>
          <w:lang w:val="en-GB"/>
        </w:rPr>
        <w:fldChar w:fldCharType="begin"/>
      </w:r>
      <w:r w:rsidR="00B17DA1">
        <w:rPr>
          <w:rFonts w:ascii="Times New Roman" w:hAnsi="Times New Roman" w:cs="Times New Roman"/>
          <w:sz w:val="24"/>
          <w:szCs w:val="24"/>
          <w:lang w:val="en-GB"/>
        </w:rPr>
        <w:instrText xml:space="preserve"> ADDIN EN.CITE &lt;EndNote&gt;&lt;Cite&gt;&lt;Author&gt;Balkwill&lt;/Author&gt;&lt;Year&gt;2009&lt;/Year&gt;&lt;RecNum&gt;4767&lt;/RecNum&gt;&lt;DisplayText&gt;[7]&lt;/DisplayText&gt;&lt;record&gt;&lt;rec-number&gt;4767&lt;/rec-number&gt;&lt;foreign-keys&gt;&lt;key app="EN" db-id="vff09swagrp2d9e9pwgpesa0zr05pw9t0xw9"&gt;4767&lt;/key&gt;&lt;/foreign-keys&gt;&lt;ref-type name="Journal Article"&gt;17&lt;/ref-type&gt;&lt;contributors&gt;&lt;authors&gt;&lt;author&gt;Balkwill, F.&lt;/author&gt;&lt;/authors&gt;&lt;/contributors&gt;&lt;auth-address&gt;Centre for Cancer and Inflammation, Institute of Cancer, Barts, UK. Frances.balkwill@cancer.org.uk&lt;/auth-address&gt;&lt;titles&gt;&lt;title&gt;Tumour necrosis factor and cancer&lt;/title&gt;&lt;secondary-title&gt;Nat Rev Cancer&lt;/secondary-title&gt;&lt;alt-title&gt;Nature reviews. Cancer&lt;/alt-title&gt;&lt;/titles&gt;&lt;periodical&gt;&lt;full-title&gt;Nat Rev Cancer&lt;/full-title&gt;&lt;/periodical&gt;&lt;pages&gt;361-71&lt;/pages&gt;&lt;volume&gt;9&lt;/volume&gt;&lt;number&gt;5&lt;/number&gt;&lt;keywords&gt;&lt;keyword&gt;Animals&lt;/keyword&gt;&lt;keyword&gt;Clinical Trials as Topic&lt;/keyword&gt;&lt;keyword&gt;Cytotoxicity, Immunologic&lt;/keyword&gt;&lt;keyword&gt;DNA Damage&lt;/keyword&gt;&lt;keyword&gt;Endotoxins/toxicity&lt;/keyword&gt;&lt;keyword&gt;Humans&lt;/keyword&gt;&lt;keyword&gt;Inflammation/etiology&lt;/keyword&gt;&lt;keyword&gt;Neoplasms/drug therapy/*etiology&lt;/keyword&gt;&lt;keyword&gt;Receptors, Tumor Necrosis Factor/physiology&lt;/keyword&gt;&lt;keyword&gt;Recombinant Proteins/therapeutic use&lt;/keyword&gt;&lt;keyword&gt;Tumor Necrosis Factor-alpha/antagonists &amp;amp; inhibitors/*physiology/therapeutic use&lt;/keyword&gt;&lt;/keywords&gt;&lt;dates&gt;&lt;year&gt;2009&lt;/year&gt;&lt;pub-dates&gt;&lt;date&gt;May&lt;/date&gt;&lt;/pub-dates&gt;&lt;/dates&gt;&lt;isbn&gt;1474-1768 (Electronic)&amp;#xD;1474-175X (Linking)&lt;/isbn&gt;&lt;accession-num&gt;19343034&lt;/accession-num&gt;&lt;urls&gt;&lt;related-urls&gt;&lt;url&gt;http://www.ncbi.nlm.nih.gov/pubmed/19343034&lt;/url&gt;&lt;/related-urls&gt;&lt;/urls&gt;&lt;electronic-resource-num&gt;10.1038/nrc2628&lt;/electronic-resource-num&gt;&lt;/record&gt;&lt;/Cite&gt;&lt;/EndNote&gt;</w:instrText>
      </w:r>
      <w:r w:rsidR="00CA26C4" w:rsidRPr="00542D10">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7" w:tooltip="Balkwill, 2009 #4767" w:history="1">
        <w:r w:rsidR="006703EF">
          <w:rPr>
            <w:rFonts w:ascii="Times New Roman" w:hAnsi="Times New Roman" w:cs="Times New Roman"/>
            <w:noProof/>
            <w:sz w:val="24"/>
            <w:szCs w:val="24"/>
            <w:lang w:val="en-GB"/>
          </w:rPr>
          <w:t>7</w:t>
        </w:r>
      </w:hyperlink>
      <w:r w:rsidR="00B17DA1">
        <w:rPr>
          <w:rFonts w:ascii="Times New Roman" w:hAnsi="Times New Roman" w:cs="Times New Roman"/>
          <w:noProof/>
          <w:sz w:val="24"/>
          <w:szCs w:val="24"/>
          <w:lang w:val="en-GB"/>
        </w:rPr>
        <w:t>]</w:t>
      </w:r>
      <w:r w:rsidR="00CA26C4" w:rsidRPr="00542D10">
        <w:rPr>
          <w:rFonts w:ascii="Times New Roman" w:hAnsi="Times New Roman" w:cs="Times New Roman"/>
          <w:sz w:val="24"/>
          <w:szCs w:val="24"/>
          <w:lang w:val="en-GB"/>
        </w:rPr>
        <w:fldChar w:fldCharType="end"/>
      </w:r>
      <w:r w:rsidR="00C55A7E" w:rsidRPr="00542D10">
        <w:rPr>
          <w:rFonts w:ascii="Times New Roman" w:hAnsi="Times New Roman" w:cs="Times New Roman"/>
          <w:sz w:val="24"/>
          <w:szCs w:val="24"/>
          <w:lang w:val="en-GB"/>
        </w:rPr>
        <w:t>.</w:t>
      </w:r>
      <w:r w:rsidR="00874148" w:rsidRPr="00542D10">
        <w:rPr>
          <w:rFonts w:ascii="Times New Roman" w:hAnsi="Times New Roman" w:cs="Times New Roman"/>
          <w:sz w:val="24"/>
          <w:szCs w:val="24"/>
          <w:lang w:val="en-GB"/>
        </w:rPr>
        <w:t xml:space="preserve"> TNF </w:t>
      </w:r>
      <w:r w:rsidR="00FF2721" w:rsidRPr="00542D10">
        <w:rPr>
          <w:rFonts w:ascii="Times New Roman" w:hAnsi="Times New Roman" w:cs="Times New Roman"/>
          <w:sz w:val="24"/>
          <w:szCs w:val="24"/>
          <w:lang w:val="en-GB"/>
        </w:rPr>
        <w:t xml:space="preserve">may promote </w:t>
      </w:r>
      <w:r w:rsidR="007D4435" w:rsidRPr="00542D10">
        <w:rPr>
          <w:rFonts w:ascii="Times New Roman" w:hAnsi="Times New Roman" w:cs="Times New Roman"/>
          <w:sz w:val="24"/>
          <w:szCs w:val="24"/>
          <w:lang w:val="en-GB"/>
        </w:rPr>
        <w:t xml:space="preserve">tumour development and progression </w:t>
      </w:r>
      <w:r w:rsidR="00FF2721" w:rsidRPr="00542D10">
        <w:rPr>
          <w:rFonts w:ascii="Times New Roman" w:hAnsi="Times New Roman" w:cs="Times New Roman"/>
          <w:sz w:val="24"/>
          <w:szCs w:val="24"/>
          <w:lang w:val="en-GB"/>
        </w:rPr>
        <w:t>through inflammatory pathways</w:t>
      </w:r>
      <w:r w:rsidR="00C55A7E" w:rsidRPr="00542D10">
        <w:rPr>
          <w:rFonts w:ascii="Times New Roman" w:hAnsi="Times New Roman" w:cs="Times New Roman"/>
          <w:sz w:val="24"/>
          <w:szCs w:val="24"/>
          <w:lang w:val="en-GB"/>
        </w:rPr>
        <w:t xml:space="preserve"> </w:t>
      </w:r>
      <w:r w:rsidR="00CA26C4" w:rsidRPr="00542D10">
        <w:rPr>
          <w:rFonts w:ascii="Times New Roman" w:hAnsi="Times New Roman" w:cs="Times New Roman"/>
          <w:sz w:val="24"/>
          <w:szCs w:val="24"/>
          <w:lang w:val="en-GB"/>
        </w:rPr>
        <w:fldChar w:fldCharType="begin"/>
      </w:r>
      <w:r w:rsidR="006703EF">
        <w:rPr>
          <w:rFonts w:ascii="Times New Roman" w:hAnsi="Times New Roman" w:cs="Times New Roman"/>
          <w:sz w:val="24"/>
          <w:szCs w:val="24"/>
          <w:lang w:val="en-GB"/>
        </w:rPr>
        <w:instrText xml:space="preserve"> ADDIN EN.CITE &lt;EndNote&gt;&lt;Cite&gt;&lt;Author&gt;Grivennikov&lt;/Author&gt;&lt;Year&gt;2010&lt;/Year&gt;&lt;RecNum&gt;5045&lt;/RecNum&gt;&lt;DisplayText&gt;[30]&lt;/DisplayText&gt;&lt;record&gt;&lt;rec-number&gt;5045&lt;/rec-number&gt;&lt;foreign-keys&gt;&lt;key app="EN" db-id="vff09swagrp2d9e9pwgpesa0zr05pw9t0xw9"&gt;5045&lt;/key&gt;&lt;/foreign-keys&gt;&lt;ref-type name="Journal Article"&gt;17&lt;/ref-type&gt;&lt;contributors&gt;&lt;authors&gt;&lt;author&gt;Grivennikov, S. I.&lt;/author&gt;&lt;author&gt;Greten, F. R.&lt;/author&gt;&lt;author&gt;Karin, M.&lt;/author&gt;&lt;/authors&gt;&lt;/contributors&gt;&lt;auth-address&gt;Departments of Pharmacology and Pathology, University of California, San Diego, La Jolla, 92093, USA.&lt;/auth-address&gt;&lt;titles&gt;&lt;title&gt;Immunity, inflammation, and cancer&lt;/title&gt;&lt;secondary-title&gt;Cell&lt;/secondary-title&gt;&lt;alt-title&gt;Cell&lt;/alt-title&gt;&lt;/titles&gt;&lt;periodical&gt;&lt;full-title&gt;Cell&lt;/full-title&gt;&lt;abbr-1&gt;Cell&lt;/abbr-1&gt;&lt;/periodical&gt;&lt;alt-periodical&gt;&lt;full-title&gt;Cell&lt;/full-title&gt;&lt;abbr-1&gt;Cell&lt;/abbr-1&gt;&lt;/alt-periodical&gt;&lt;pages&gt;883-99&lt;/pages&gt;&lt;volume&gt;140&lt;/volume&gt;&lt;number&gt;6&lt;/number&gt;&lt;keywords&gt;&lt;keyword&gt;Animals&lt;/keyword&gt;&lt;keyword&gt;Cell Transformation, Neoplastic/immunology&lt;/keyword&gt;&lt;keyword&gt;Humans&lt;/keyword&gt;&lt;keyword&gt;Immune System/cytology&lt;/keyword&gt;&lt;keyword&gt;Inflammation/immunology/*physiopathology&lt;/keyword&gt;&lt;keyword&gt;Neoplasms/*immunology&lt;/keyword&gt;&lt;/keywords&gt;&lt;dates&gt;&lt;year&gt;2010&lt;/year&gt;&lt;pub-dates&gt;&lt;date&gt;Mar 19&lt;/date&gt;&lt;/pub-dates&gt;&lt;/dates&gt;&lt;isbn&gt;1097-4172 (Electronic)&amp;#xD;0092-8674 (Linking)&lt;/isbn&gt;&lt;accession-num&gt;20303878&lt;/accession-num&gt;&lt;urls&gt;&lt;related-urls&gt;&lt;url&gt;http://www.ncbi.nlm.nih.gov/pubmed/20303878&lt;/url&gt;&lt;/related-urls&gt;&lt;/urls&gt;&lt;custom2&gt;2866629&lt;/custom2&gt;&lt;electronic-resource-num&gt;10.1016/j.cell.2010.01.025&lt;/electronic-resource-num&gt;&lt;/record&gt;&lt;/Cite&gt;&lt;/EndNote&gt;</w:instrText>
      </w:r>
      <w:r w:rsidR="00CA26C4" w:rsidRPr="00542D10">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30" w:tooltip="Grivennikov, 2010 #5045" w:history="1">
        <w:r w:rsidR="006703EF">
          <w:rPr>
            <w:rFonts w:ascii="Times New Roman" w:hAnsi="Times New Roman" w:cs="Times New Roman"/>
            <w:noProof/>
            <w:sz w:val="24"/>
            <w:szCs w:val="24"/>
            <w:lang w:val="en-GB"/>
          </w:rPr>
          <w:t>30</w:t>
        </w:r>
      </w:hyperlink>
      <w:r w:rsidR="006703EF">
        <w:rPr>
          <w:rFonts w:ascii="Times New Roman" w:hAnsi="Times New Roman" w:cs="Times New Roman"/>
          <w:noProof/>
          <w:sz w:val="24"/>
          <w:szCs w:val="24"/>
          <w:lang w:val="en-GB"/>
        </w:rPr>
        <w:t>]</w:t>
      </w:r>
      <w:r w:rsidR="00CA26C4" w:rsidRPr="00542D10">
        <w:rPr>
          <w:rFonts w:ascii="Times New Roman" w:hAnsi="Times New Roman" w:cs="Times New Roman"/>
          <w:sz w:val="24"/>
          <w:szCs w:val="24"/>
          <w:lang w:val="en-GB"/>
        </w:rPr>
        <w:fldChar w:fldCharType="end"/>
      </w:r>
      <w:r w:rsidR="00C55A7E" w:rsidRPr="00542D10">
        <w:rPr>
          <w:rFonts w:ascii="Times New Roman" w:hAnsi="Times New Roman" w:cs="Times New Roman"/>
          <w:sz w:val="24"/>
          <w:szCs w:val="24"/>
          <w:lang w:val="en-GB"/>
        </w:rPr>
        <w:t>,</w:t>
      </w:r>
      <w:r w:rsidR="00FF2721" w:rsidRPr="00542D10">
        <w:rPr>
          <w:rFonts w:ascii="Times New Roman" w:hAnsi="Times New Roman" w:cs="Times New Roman"/>
          <w:sz w:val="24"/>
          <w:szCs w:val="24"/>
          <w:lang w:val="en-GB"/>
        </w:rPr>
        <w:t xml:space="preserve"> but it is also</w:t>
      </w:r>
      <w:r w:rsidR="00874148" w:rsidRPr="00542D10">
        <w:rPr>
          <w:rFonts w:ascii="Times New Roman" w:hAnsi="Times New Roman" w:cs="Times New Roman"/>
          <w:sz w:val="24"/>
          <w:szCs w:val="24"/>
          <w:lang w:val="en-GB"/>
        </w:rPr>
        <w:t xml:space="preserve"> involved in the </w:t>
      </w:r>
      <w:proofErr w:type="spellStart"/>
      <w:r w:rsidR="00874148" w:rsidRPr="00542D10">
        <w:rPr>
          <w:rFonts w:ascii="Times New Roman" w:hAnsi="Times New Roman" w:cs="Times New Roman"/>
          <w:sz w:val="24"/>
          <w:szCs w:val="24"/>
          <w:lang w:val="en-GB"/>
        </w:rPr>
        <w:t>immunosurveillance</w:t>
      </w:r>
      <w:proofErr w:type="spellEnd"/>
      <w:r w:rsidR="00874148" w:rsidRPr="00542D10">
        <w:rPr>
          <w:rFonts w:ascii="Times New Roman" w:hAnsi="Times New Roman" w:cs="Times New Roman"/>
          <w:sz w:val="24"/>
          <w:szCs w:val="24"/>
          <w:lang w:val="en-GB"/>
        </w:rPr>
        <w:t xml:space="preserve"> of cancer cells</w:t>
      </w:r>
      <w:r w:rsidR="00C55A7E" w:rsidRPr="00542D10">
        <w:rPr>
          <w:rFonts w:ascii="Times New Roman" w:hAnsi="Times New Roman" w:cs="Times New Roman"/>
          <w:sz w:val="24"/>
          <w:szCs w:val="24"/>
          <w:lang w:val="en-GB"/>
        </w:rPr>
        <w:t xml:space="preserve"> </w:t>
      </w:r>
      <w:r w:rsidR="00CA26C4" w:rsidRPr="00542D10">
        <w:rPr>
          <w:rFonts w:ascii="Times New Roman" w:hAnsi="Times New Roman" w:cs="Times New Roman"/>
          <w:sz w:val="24"/>
          <w:szCs w:val="24"/>
          <w:lang w:val="en-GB"/>
        </w:rPr>
        <w:fldChar w:fldCharType="begin"/>
      </w:r>
      <w:r w:rsidR="006703EF">
        <w:rPr>
          <w:rFonts w:ascii="Times New Roman" w:hAnsi="Times New Roman" w:cs="Times New Roman"/>
          <w:sz w:val="24"/>
          <w:szCs w:val="24"/>
          <w:lang w:val="en-GB"/>
        </w:rPr>
        <w:instrText xml:space="preserve"> ADDIN EN.CITE &lt;EndNote&gt;&lt;Cite&gt;&lt;Author&gt;Zitvogel&lt;/Author&gt;&lt;Year&gt;2006&lt;/Year&gt;&lt;RecNum&gt;5044&lt;/RecNum&gt;&lt;DisplayText&gt;[31]&lt;/DisplayText&gt;&lt;record&gt;&lt;rec-number&gt;5044&lt;/rec-number&gt;&lt;foreign-keys&gt;&lt;key app="EN" db-id="vff09swagrp2d9e9pwgpesa0zr05pw9t0xw9"&gt;5044&lt;/key&gt;&lt;/foreign-keys&gt;&lt;ref-type name="Journal Article"&gt;17&lt;/ref-type&gt;&lt;contributors&gt;&lt;authors&gt;&lt;author&gt;Zitvogel, L.&lt;/author&gt;&lt;author&gt;Tesniere, A.&lt;/author&gt;&lt;author&gt;Kroemer, G.&lt;/author&gt;&lt;/authors&gt;&lt;/contributors&gt;&lt;auth-address&gt;U805 Institut National de la Sante et de la Recherche Medicale, Faculte de Medecine Paris-Sud-Universite Paris XI, Institut Gustave-Roussy, 39 rue Camille-Desmoulins, F-94805 Villejuif, France.&lt;/auth-address&gt;&lt;titles&gt;&lt;title&gt;Cancer despite immunosurveillance: immunoselection and immunosubversion&lt;/title&gt;&lt;secondary-title&gt;Nat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Immunology&lt;/abbr-1&gt;&lt;/alt-periodical&gt;&lt;pages&gt;715-27&lt;/pages&gt;&lt;volume&gt;6&lt;/volume&gt;&lt;number&gt;10&lt;/number&gt;&lt;keywords&gt;&lt;keyword&gt;Animals&lt;/keyword&gt;&lt;keyword&gt;Humans&lt;/keyword&gt;&lt;keyword&gt;Immune Tolerance&lt;/keyword&gt;&lt;keyword&gt;*Immunologic Surveillance&lt;/keyword&gt;&lt;keyword&gt;Neoplasms/*immunology&lt;/keyword&gt;&lt;keyword&gt;Signal Transduction/*immunology&lt;/keyword&gt;&lt;keyword&gt;T-Lymphocytes/*immunology&lt;/keyword&gt;&lt;/keywords&gt;&lt;dates&gt;&lt;year&gt;2006&lt;/year&gt;&lt;pub-dates&gt;&lt;date&gt;Oct&lt;/date&gt;&lt;/pub-dates&gt;&lt;/dates&gt;&lt;isbn&gt;1474-1733 (Print)&amp;#xD;1474-1733 (Linking)&lt;/isbn&gt;&lt;accession-num&gt;16977338&lt;/accession-num&gt;&lt;urls&gt;&lt;related-urls&gt;&lt;url&gt;http://www.ncbi.nlm.nih.gov/pubmed/16977338&lt;/url&gt;&lt;/related-urls&gt;&lt;/urls&gt;&lt;electronic-resource-num&gt;10.1038/nri1936&lt;/electronic-resource-num&gt;&lt;/record&gt;&lt;/Cite&gt;&lt;/EndNote&gt;</w:instrText>
      </w:r>
      <w:r w:rsidR="00CA26C4" w:rsidRPr="00542D10">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31" w:tooltip="Zitvogel, 2006 #5044" w:history="1">
        <w:r w:rsidR="006703EF">
          <w:rPr>
            <w:rFonts w:ascii="Times New Roman" w:hAnsi="Times New Roman" w:cs="Times New Roman"/>
            <w:noProof/>
            <w:sz w:val="24"/>
            <w:szCs w:val="24"/>
            <w:lang w:val="en-GB"/>
          </w:rPr>
          <w:t>31</w:t>
        </w:r>
      </w:hyperlink>
      <w:r w:rsidR="006703EF">
        <w:rPr>
          <w:rFonts w:ascii="Times New Roman" w:hAnsi="Times New Roman" w:cs="Times New Roman"/>
          <w:noProof/>
          <w:sz w:val="24"/>
          <w:szCs w:val="24"/>
          <w:lang w:val="en-GB"/>
        </w:rPr>
        <w:t>]</w:t>
      </w:r>
      <w:r w:rsidR="00CA26C4" w:rsidRPr="00542D10">
        <w:rPr>
          <w:rFonts w:ascii="Times New Roman" w:hAnsi="Times New Roman" w:cs="Times New Roman"/>
          <w:sz w:val="24"/>
          <w:szCs w:val="24"/>
          <w:lang w:val="en-GB"/>
        </w:rPr>
        <w:fldChar w:fldCharType="end"/>
      </w:r>
      <w:r w:rsidR="00C55A7E" w:rsidRPr="00542D10">
        <w:rPr>
          <w:rFonts w:ascii="Times New Roman" w:hAnsi="Times New Roman" w:cs="Times New Roman"/>
          <w:sz w:val="24"/>
          <w:szCs w:val="24"/>
          <w:lang w:val="en-GB"/>
        </w:rPr>
        <w:t>.</w:t>
      </w:r>
    </w:p>
    <w:p w:rsidR="00542DAB" w:rsidRPr="00542D10" w:rsidRDefault="00542DAB" w:rsidP="00CD6C89">
      <w:pPr>
        <w:spacing w:after="0" w:line="480" w:lineRule="auto"/>
        <w:rPr>
          <w:rFonts w:ascii="Times New Roman" w:hAnsi="Times New Roman" w:cs="Times New Roman"/>
          <w:sz w:val="24"/>
          <w:szCs w:val="24"/>
          <w:lang w:val="en-GB"/>
        </w:rPr>
      </w:pPr>
    </w:p>
    <w:p w:rsidR="00D07D34" w:rsidRPr="00542D10" w:rsidRDefault="003F71FD" w:rsidP="00CD6C89">
      <w:pPr>
        <w:spacing w:after="0" w:line="480" w:lineRule="auto"/>
        <w:rPr>
          <w:rFonts w:ascii="Times New Roman" w:hAnsi="Times New Roman" w:cs="Times New Roman"/>
          <w:sz w:val="24"/>
          <w:szCs w:val="24"/>
          <w:lang w:val="en-GB"/>
        </w:rPr>
      </w:pPr>
      <w:r w:rsidRPr="005066F6">
        <w:rPr>
          <w:rFonts w:ascii="Times New Roman" w:hAnsi="Times New Roman" w:cs="Times New Roman"/>
          <w:sz w:val="24"/>
          <w:szCs w:val="24"/>
          <w:lang w:val="en-GB"/>
        </w:rPr>
        <w:t>All studies included in our meta-analysis received a high quality score using the Newcastle-Ottawa quality assessment scale for cohort studies</w:t>
      </w:r>
      <w:r w:rsidR="00C55A7E" w:rsidRPr="005066F6">
        <w:rPr>
          <w:rFonts w:ascii="Times New Roman" w:hAnsi="Times New Roman" w:cs="Times New Roman"/>
          <w:sz w:val="24"/>
          <w:szCs w:val="24"/>
          <w:lang w:val="en-GB"/>
        </w:rPr>
        <w:t xml:space="preserve"> </w:t>
      </w:r>
      <w:r w:rsidR="00CA26C4" w:rsidRPr="005066F6">
        <w:rPr>
          <w:rFonts w:ascii="Times New Roman" w:hAnsi="Times New Roman" w:cs="Times New Roman"/>
          <w:sz w:val="24"/>
          <w:szCs w:val="24"/>
          <w:lang w:val="en-GB"/>
        </w:rPr>
        <w:fldChar w:fldCharType="begin"/>
      </w:r>
      <w:r w:rsidR="006703EF">
        <w:rPr>
          <w:rFonts w:ascii="Times New Roman" w:hAnsi="Times New Roman" w:cs="Times New Roman"/>
          <w:sz w:val="24"/>
          <w:szCs w:val="24"/>
          <w:lang w:val="en-GB"/>
        </w:rPr>
        <w:instrText xml:space="preserve"> ADDIN EN.CITE &lt;EndNote&gt;&lt;Cite&gt;&lt;Author&gt;Wells&lt;/Author&gt;&lt;Year&gt;2009&lt;/Year&gt;&lt;RecNum&gt;5029&lt;/RecNum&gt;&lt;DisplayText&gt;[16]&lt;/DisplayText&gt;&lt;record&gt;&lt;rec-number&gt;5029&lt;/rec-number&gt;&lt;foreign-keys&gt;&lt;key app="EN" db-id="vff09swagrp2d9e9pwgpesa0zr05pw9t0xw9"&gt;5029&lt;/key&gt;&lt;/foreign-keys&gt;&lt;ref-type name="Web Page"&gt;12&lt;/ref-type&gt;&lt;contributors&gt;&lt;authors&gt;&lt;author&gt;Wells, G.A.&lt;/author&gt;&lt;author&gt;Shea, B.&lt;/author&gt;&lt;author&gt;O&amp;apos;Connell, D.&lt;/author&gt;&lt;author&gt;Peterson, J.&lt;/author&gt;&lt;author&gt;Welch, V.&lt;/author&gt;&lt;author&gt;Losos, M.&lt;/author&gt;&lt;/authors&gt;&lt;/contributors&gt;&lt;titles&gt;&lt;title&gt;The Newcastle_ottawa Scale (NOS) for assessing the quality of nonrandomized studies in meta-analysis.&lt;/title&gt;&lt;/titles&gt;&lt;dates&gt;&lt;year&gt;2009&lt;/year&gt;&lt;/dates&gt;&lt;urls&gt;&lt;related-urls&gt;&lt;url&gt;http://www.ohri.ca/programs/clinical_epidemiology/oxford.asp&lt;/url&gt;&lt;/related-urls&gt;&lt;/urls&gt;&lt;/record&gt;&lt;/Cite&gt;&lt;/EndNote&gt;</w:instrText>
      </w:r>
      <w:r w:rsidR="00CA26C4" w:rsidRPr="005066F6">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16" w:tooltip="Wells, 2009 #5029" w:history="1">
        <w:r w:rsidR="006703EF">
          <w:rPr>
            <w:rFonts w:ascii="Times New Roman" w:hAnsi="Times New Roman" w:cs="Times New Roman"/>
            <w:noProof/>
            <w:sz w:val="24"/>
            <w:szCs w:val="24"/>
            <w:lang w:val="en-GB"/>
          </w:rPr>
          <w:t>16</w:t>
        </w:r>
      </w:hyperlink>
      <w:r w:rsidR="006703EF">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C55A7E" w:rsidRPr="005066F6">
        <w:rPr>
          <w:rFonts w:ascii="Times New Roman" w:hAnsi="Times New Roman" w:cs="Times New Roman"/>
          <w:sz w:val="24"/>
          <w:szCs w:val="24"/>
          <w:lang w:val="en-GB"/>
        </w:rPr>
        <w:t>.</w:t>
      </w:r>
      <w:r w:rsidRPr="005066F6">
        <w:rPr>
          <w:rFonts w:ascii="Times New Roman" w:hAnsi="Times New Roman" w:cs="Times New Roman"/>
          <w:sz w:val="24"/>
          <w:szCs w:val="24"/>
          <w:lang w:val="en-GB"/>
        </w:rPr>
        <w:t xml:space="preserve"> </w:t>
      </w:r>
      <w:r w:rsidR="006A168F" w:rsidRPr="005066F6">
        <w:rPr>
          <w:rFonts w:ascii="Times New Roman" w:hAnsi="Times New Roman" w:cs="Times New Roman"/>
          <w:sz w:val="24"/>
          <w:szCs w:val="24"/>
          <w:lang w:val="en-GB"/>
        </w:rPr>
        <w:t>A</w:t>
      </w:r>
      <w:r w:rsidR="00FC6EBA" w:rsidRPr="005066F6">
        <w:rPr>
          <w:rFonts w:ascii="Times New Roman" w:hAnsi="Times New Roman" w:cs="Times New Roman"/>
          <w:sz w:val="24"/>
          <w:szCs w:val="24"/>
          <w:lang w:val="en-GB"/>
        </w:rPr>
        <w:t xml:space="preserve"> limitation of our analyses was </w:t>
      </w:r>
      <w:r w:rsidR="006A168F" w:rsidRPr="005066F6">
        <w:rPr>
          <w:rFonts w:ascii="Times New Roman" w:hAnsi="Times New Roman" w:cs="Times New Roman"/>
          <w:sz w:val="24"/>
          <w:szCs w:val="24"/>
          <w:lang w:val="en-GB"/>
        </w:rPr>
        <w:t xml:space="preserve">the potential for publication bias. </w:t>
      </w:r>
      <w:r w:rsidR="00772300" w:rsidRPr="005066F6">
        <w:rPr>
          <w:rFonts w:ascii="Times New Roman" w:hAnsi="Times New Roman" w:cs="Times New Roman"/>
          <w:sz w:val="24"/>
          <w:szCs w:val="24"/>
          <w:lang w:val="en-GB"/>
        </w:rPr>
        <w:t>Our analyses may have been subject to publication bias because we did not search for u</w:t>
      </w:r>
      <w:r w:rsidR="00FC337A" w:rsidRPr="005066F6">
        <w:rPr>
          <w:rFonts w:ascii="Times New Roman" w:hAnsi="Times New Roman" w:cs="Times New Roman"/>
          <w:sz w:val="24"/>
          <w:szCs w:val="24"/>
          <w:lang w:val="en-GB"/>
        </w:rPr>
        <w:t>npublished studies, abstracts or o</w:t>
      </w:r>
      <w:r w:rsidR="00772300" w:rsidRPr="005066F6">
        <w:rPr>
          <w:rFonts w:ascii="Times New Roman" w:hAnsi="Times New Roman" w:cs="Times New Roman"/>
          <w:sz w:val="24"/>
          <w:szCs w:val="24"/>
          <w:lang w:val="en-GB"/>
        </w:rPr>
        <w:t>the</w:t>
      </w:r>
      <w:r w:rsidR="00FC337A" w:rsidRPr="005066F6">
        <w:rPr>
          <w:rFonts w:ascii="Times New Roman" w:hAnsi="Times New Roman" w:cs="Times New Roman"/>
          <w:sz w:val="24"/>
          <w:szCs w:val="24"/>
          <w:lang w:val="en-GB"/>
        </w:rPr>
        <w:t>r</w:t>
      </w:r>
      <w:r w:rsidR="00772300" w:rsidRPr="005066F6">
        <w:rPr>
          <w:rFonts w:ascii="Times New Roman" w:hAnsi="Times New Roman" w:cs="Times New Roman"/>
          <w:sz w:val="24"/>
          <w:szCs w:val="24"/>
          <w:lang w:val="en-GB"/>
        </w:rPr>
        <w:t xml:space="preserve"> </w:t>
      </w:r>
      <w:r w:rsidR="00CD2C6E" w:rsidRPr="005066F6">
        <w:rPr>
          <w:rFonts w:ascii="Times New Roman" w:hAnsi="Times New Roman" w:cs="Times New Roman"/>
          <w:sz w:val="24"/>
          <w:szCs w:val="24"/>
          <w:lang w:val="en-GB"/>
        </w:rPr>
        <w:t>such</w:t>
      </w:r>
      <w:r w:rsidR="00772300" w:rsidRPr="005066F6">
        <w:rPr>
          <w:rFonts w:ascii="Times New Roman" w:hAnsi="Times New Roman" w:cs="Times New Roman"/>
          <w:sz w:val="24"/>
          <w:szCs w:val="24"/>
          <w:lang w:val="en-GB"/>
        </w:rPr>
        <w:t xml:space="preserve"> literature, but on the other hand, inclusion of only results from peer-reviewed studies gave greater assurance of the quality of those data we did include. </w:t>
      </w:r>
      <w:r w:rsidR="006A168F" w:rsidRPr="005066F6">
        <w:rPr>
          <w:rFonts w:ascii="Times New Roman" w:hAnsi="Times New Roman" w:cs="Times New Roman"/>
          <w:sz w:val="24"/>
          <w:szCs w:val="24"/>
          <w:lang w:val="en-GB"/>
        </w:rPr>
        <w:t xml:space="preserve">Several studies that examined cancer outcomes in a cohort of RA patients treated with </w:t>
      </w:r>
      <w:r w:rsidR="009F4EFE" w:rsidRPr="005066F6">
        <w:rPr>
          <w:rFonts w:ascii="Times New Roman" w:hAnsi="Times New Roman" w:cs="Times New Roman"/>
          <w:sz w:val="24"/>
          <w:szCs w:val="24"/>
          <w:lang w:val="en-GB"/>
        </w:rPr>
        <w:t xml:space="preserve">TNFα </w:t>
      </w:r>
      <w:r w:rsidR="00591189" w:rsidRPr="005066F6">
        <w:rPr>
          <w:rFonts w:ascii="Times New Roman" w:hAnsi="Times New Roman" w:cs="Times New Roman"/>
          <w:sz w:val="24"/>
          <w:szCs w:val="24"/>
          <w:lang w:val="en-GB"/>
        </w:rPr>
        <w:t xml:space="preserve">biologics </w:t>
      </w:r>
      <w:r w:rsidR="006A168F" w:rsidRPr="005066F6">
        <w:rPr>
          <w:rFonts w:ascii="Times New Roman" w:hAnsi="Times New Roman" w:cs="Times New Roman"/>
          <w:sz w:val="24"/>
          <w:szCs w:val="24"/>
          <w:lang w:val="en-GB"/>
        </w:rPr>
        <w:t xml:space="preserve">were not eligible to be included in our review because they did not provide an estimate of </w:t>
      </w:r>
      <w:r w:rsidR="00B92A97" w:rsidRPr="005066F6">
        <w:rPr>
          <w:rFonts w:ascii="Times New Roman" w:hAnsi="Times New Roman" w:cs="Times New Roman"/>
          <w:sz w:val="24"/>
          <w:szCs w:val="24"/>
          <w:lang w:val="en-GB"/>
        </w:rPr>
        <w:t xml:space="preserve">the </w:t>
      </w:r>
      <w:r w:rsidR="006A168F" w:rsidRPr="005066F6">
        <w:rPr>
          <w:rFonts w:ascii="Times New Roman" w:hAnsi="Times New Roman" w:cs="Times New Roman"/>
          <w:sz w:val="24"/>
          <w:szCs w:val="24"/>
          <w:lang w:val="en-GB"/>
        </w:rPr>
        <w:t xml:space="preserve">association for melanoma. </w:t>
      </w:r>
      <w:r w:rsidR="00F47A08" w:rsidRPr="005066F6">
        <w:rPr>
          <w:rFonts w:ascii="Times New Roman" w:hAnsi="Times New Roman" w:cs="Times New Roman"/>
          <w:sz w:val="24"/>
          <w:szCs w:val="24"/>
          <w:lang w:val="en-GB"/>
        </w:rPr>
        <w:t xml:space="preserve">Two of these reports </w:t>
      </w:r>
      <w:r w:rsidR="00CA26C4" w:rsidRPr="005066F6">
        <w:rPr>
          <w:rFonts w:ascii="Times New Roman" w:hAnsi="Times New Roman" w:cs="Times New Roman"/>
          <w:sz w:val="24"/>
          <w:szCs w:val="24"/>
          <w:lang w:val="en-GB"/>
        </w:rPr>
        <w:fldChar w:fldCharType="begin">
          <w:fldData xml:space="preserve">PEVuZE5vdGU+PENpdGU+PEF1dGhvcj5Tb2xvbW9uPC9BdXRob3I+PFllYXI+MjAxNDwvWWVhcj48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PEVuZE5vdGU+PENpdGU+PEF1dGhvcj5Tb2xvbW9uPC9BdXRob3I+PFllYXI+MjAxNDwvWWVhcj48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CA26C4" w:rsidRPr="005066F6">
        <w:rPr>
          <w:rFonts w:ascii="Times New Roman" w:hAnsi="Times New Roman" w:cs="Times New Roman"/>
          <w:sz w:val="24"/>
          <w:szCs w:val="24"/>
          <w:lang w:val="en-GB"/>
        </w:rPr>
      </w:r>
      <w:r w:rsidR="00CA26C4" w:rsidRPr="005066F6">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32" w:tooltip="Solomon, 2014 #4824" w:history="1">
        <w:r w:rsidR="006703EF">
          <w:rPr>
            <w:rFonts w:ascii="Times New Roman" w:hAnsi="Times New Roman" w:cs="Times New Roman"/>
            <w:noProof/>
            <w:sz w:val="24"/>
            <w:szCs w:val="24"/>
            <w:lang w:val="en-GB"/>
          </w:rPr>
          <w:t>32</w:t>
        </w:r>
      </w:hyperlink>
      <w:r w:rsidR="006703EF">
        <w:rPr>
          <w:rFonts w:ascii="Times New Roman" w:hAnsi="Times New Roman" w:cs="Times New Roman"/>
          <w:noProof/>
          <w:sz w:val="24"/>
          <w:szCs w:val="24"/>
          <w:lang w:val="en-GB"/>
        </w:rPr>
        <w:t xml:space="preserve">, </w:t>
      </w:r>
      <w:hyperlink w:anchor="_ENREF_33" w:tooltip="Strangfeld, 2010 #4818" w:history="1">
        <w:r w:rsidR="006703EF">
          <w:rPr>
            <w:rFonts w:ascii="Times New Roman" w:hAnsi="Times New Roman" w:cs="Times New Roman"/>
            <w:noProof/>
            <w:sz w:val="24"/>
            <w:szCs w:val="24"/>
            <w:lang w:val="en-GB"/>
          </w:rPr>
          <w:t>33</w:t>
        </w:r>
      </w:hyperlink>
      <w:r w:rsidR="006703EF">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FC6EBA" w:rsidRPr="005066F6">
        <w:rPr>
          <w:rFonts w:ascii="Times New Roman" w:hAnsi="Times New Roman" w:cs="Times New Roman"/>
          <w:sz w:val="24"/>
          <w:szCs w:val="24"/>
          <w:lang w:val="en-GB"/>
        </w:rPr>
        <w:t xml:space="preserve"> that examined risk in a </w:t>
      </w:r>
      <w:r w:rsidR="009F4EFE" w:rsidRPr="005066F6">
        <w:rPr>
          <w:rFonts w:ascii="Times New Roman" w:hAnsi="Times New Roman" w:cs="Times New Roman"/>
          <w:sz w:val="24"/>
          <w:szCs w:val="24"/>
          <w:lang w:val="en-GB"/>
        </w:rPr>
        <w:t xml:space="preserve">TNFα </w:t>
      </w:r>
      <w:r w:rsidR="00591189" w:rsidRPr="005066F6">
        <w:rPr>
          <w:rFonts w:ascii="Times New Roman" w:hAnsi="Times New Roman" w:cs="Times New Roman"/>
          <w:sz w:val="24"/>
          <w:szCs w:val="24"/>
          <w:lang w:val="en-GB"/>
        </w:rPr>
        <w:t>biologics</w:t>
      </w:r>
      <w:r w:rsidR="00835867" w:rsidRPr="005066F6">
        <w:rPr>
          <w:rFonts w:ascii="Times New Roman" w:hAnsi="Times New Roman" w:cs="Times New Roman"/>
          <w:sz w:val="24"/>
          <w:szCs w:val="24"/>
          <w:lang w:val="en-GB"/>
        </w:rPr>
        <w:t>-</w:t>
      </w:r>
      <w:r w:rsidR="00FC6EBA" w:rsidRPr="005066F6">
        <w:rPr>
          <w:rFonts w:ascii="Times New Roman" w:hAnsi="Times New Roman" w:cs="Times New Roman"/>
          <w:sz w:val="24"/>
          <w:szCs w:val="24"/>
          <w:lang w:val="en-GB"/>
        </w:rPr>
        <w:t xml:space="preserve">treated group compared to </w:t>
      </w:r>
      <w:proofErr w:type="gramStart"/>
      <w:r w:rsidR="00FC6EBA" w:rsidRPr="005066F6">
        <w:rPr>
          <w:rFonts w:ascii="Times New Roman" w:hAnsi="Times New Roman" w:cs="Times New Roman"/>
          <w:sz w:val="24"/>
          <w:szCs w:val="24"/>
          <w:lang w:val="en-GB"/>
        </w:rPr>
        <w:t>a</w:t>
      </w:r>
      <w:proofErr w:type="gramEnd"/>
      <w:r w:rsidR="00FC6EBA" w:rsidRPr="005066F6">
        <w:rPr>
          <w:rFonts w:ascii="Times New Roman" w:hAnsi="Times New Roman" w:cs="Times New Roman"/>
          <w:sz w:val="24"/>
          <w:szCs w:val="24"/>
          <w:lang w:val="en-GB"/>
        </w:rPr>
        <w:t xml:space="preserve"> </w:t>
      </w:r>
      <w:proofErr w:type="spellStart"/>
      <w:r w:rsidR="00FC6EBA" w:rsidRPr="005066F6">
        <w:rPr>
          <w:rFonts w:ascii="Times New Roman" w:hAnsi="Times New Roman" w:cs="Times New Roman"/>
          <w:sz w:val="24"/>
          <w:szCs w:val="24"/>
          <w:lang w:val="en-GB"/>
        </w:rPr>
        <w:t>nbDMARD</w:t>
      </w:r>
      <w:proofErr w:type="spellEnd"/>
      <w:r w:rsidR="00FC6EBA" w:rsidRPr="005066F6">
        <w:rPr>
          <w:rFonts w:ascii="Times New Roman" w:hAnsi="Times New Roman" w:cs="Times New Roman"/>
          <w:sz w:val="24"/>
          <w:szCs w:val="24"/>
          <w:lang w:val="en-GB"/>
        </w:rPr>
        <w:t xml:space="preserve"> treated group reported a</w:t>
      </w:r>
      <w:r w:rsidR="006A168F" w:rsidRPr="005066F6">
        <w:rPr>
          <w:rFonts w:ascii="Times New Roman" w:hAnsi="Times New Roman" w:cs="Times New Roman"/>
          <w:sz w:val="24"/>
          <w:szCs w:val="24"/>
          <w:lang w:val="en-GB"/>
        </w:rPr>
        <w:t xml:space="preserve"> melanoma case</w:t>
      </w:r>
      <w:r w:rsidR="00FC6EBA" w:rsidRPr="005066F6">
        <w:rPr>
          <w:rFonts w:ascii="Times New Roman" w:hAnsi="Times New Roman" w:cs="Times New Roman"/>
          <w:sz w:val="24"/>
          <w:szCs w:val="24"/>
          <w:lang w:val="en-GB"/>
        </w:rPr>
        <w:t xml:space="preserve"> in the treatment group but not in the comparison group. A third report that compared incidence rates in a </w:t>
      </w:r>
      <w:r w:rsidR="009F4EFE" w:rsidRPr="005066F6">
        <w:rPr>
          <w:rFonts w:ascii="Times New Roman" w:hAnsi="Times New Roman" w:cs="Times New Roman"/>
          <w:sz w:val="24"/>
          <w:szCs w:val="24"/>
          <w:lang w:val="en-GB"/>
        </w:rPr>
        <w:t xml:space="preserve">TNFα </w:t>
      </w:r>
      <w:r w:rsidR="00591189" w:rsidRPr="005066F6">
        <w:rPr>
          <w:rFonts w:ascii="Times New Roman" w:hAnsi="Times New Roman" w:cs="Times New Roman"/>
          <w:sz w:val="24"/>
          <w:szCs w:val="24"/>
          <w:lang w:val="en-GB"/>
        </w:rPr>
        <w:t>biologics</w:t>
      </w:r>
      <w:r w:rsidR="00FC6EBA" w:rsidRPr="005066F6">
        <w:rPr>
          <w:rFonts w:ascii="Times New Roman" w:hAnsi="Times New Roman" w:cs="Times New Roman"/>
          <w:sz w:val="24"/>
          <w:szCs w:val="24"/>
          <w:lang w:val="en-GB"/>
        </w:rPr>
        <w:t xml:space="preserve"> group </w:t>
      </w:r>
      <w:r w:rsidR="00FE6262" w:rsidRPr="005066F6">
        <w:rPr>
          <w:rFonts w:ascii="Times New Roman" w:hAnsi="Times New Roman" w:cs="Times New Roman"/>
          <w:sz w:val="24"/>
          <w:szCs w:val="24"/>
          <w:lang w:val="en-GB"/>
        </w:rPr>
        <w:t xml:space="preserve">(n=1114) </w:t>
      </w:r>
      <w:r w:rsidR="00FC6EBA" w:rsidRPr="005066F6">
        <w:rPr>
          <w:rFonts w:ascii="Times New Roman" w:hAnsi="Times New Roman" w:cs="Times New Roman"/>
          <w:sz w:val="24"/>
          <w:szCs w:val="24"/>
          <w:lang w:val="en-GB"/>
        </w:rPr>
        <w:t>compared with the general population di</w:t>
      </w:r>
      <w:r w:rsidR="004F3749" w:rsidRPr="005066F6">
        <w:rPr>
          <w:rFonts w:ascii="Times New Roman" w:hAnsi="Times New Roman" w:cs="Times New Roman"/>
          <w:sz w:val="24"/>
          <w:szCs w:val="24"/>
          <w:lang w:val="en-GB"/>
        </w:rPr>
        <w:t>d not report any melanoma cases</w:t>
      </w:r>
      <w:r w:rsidR="00FC6EBA" w:rsidRPr="005066F6">
        <w:rPr>
          <w:rFonts w:ascii="Times New Roman" w:hAnsi="Times New Roman" w:cs="Times New Roman"/>
          <w:sz w:val="24"/>
          <w:szCs w:val="24"/>
          <w:lang w:val="en-GB"/>
        </w:rPr>
        <w:t xml:space="preserve"> in the </w:t>
      </w:r>
      <w:r w:rsidR="00375344" w:rsidRPr="005066F6">
        <w:rPr>
          <w:rFonts w:ascii="Times New Roman" w:hAnsi="Times New Roman" w:cs="Times New Roman"/>
          <w:sz w:val="24"/>
          <w:szCs w:val="24"/>
          <w:lang w:val="en-GB"/>
        </w:rPr>
        <w:t>treatment</w:t>
      </w:r>
      <w:r w:rsidR="00FC6EBA" w:rsidRPr="005066F6">
        <w:rPr>
          <w:rFonts w:ascii="Times New Roman" w:hAnsi="Times New Roman" w:cs="Times New Roman"/>
          <w:sz w:val="24"/>
          <w:szCs w:val="24"/>
          <w:lang w:val="en-GB"/>
        </w:rPr>
        <w:t xml:space="preserve"> group </w:t>
      </w:r>
      <w:r w:rsidR="00CA26C4" w:rsidRPr="005066F6">
        <w:rPr>
          <w:rFonts w:ascii="Times New Roman" w:hAnsi="Times New Roman" w:cs="Times New Roman"/>
          <w:sz w:val="24"/>
          <w:szCs w:val="24"/>
          <w:lang w:val="en-GB"/>
        </w:rPr>
        <w:fldChar w:fldCharType="begin">
          <w:fldData xml:space="preserve">PEVuZE5vdGU+PENpdGU+PEF1dGhvcj5QYWxsYXZpY2luaTwvQXV0aG9yPjxZZWFyPjIwMTA8L1ll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PEVuZE5vdGU+PENpdGU+PEF1dGhvcj5QYWxsYXZpY2luaTwvQXV0aG9yPjxZZWFyPjIwMTA8L1ll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CA26C4" w:rsidRPr="005066F6">
        <w:rPr>
          <w:rFonts w:ascii="Times New Roman" w:hAnsi="Times New Roman" w:cs="Times New Roman"/>
          <w:sz w:val="24"/>
          <w:szCs w:val="24"/>
          <w:lang w:val="en-GB"/>
        </w:rPr>
      </w:r>
      <w:r w:rsidR="00CA26C4" w:rsidRPr="005066F6">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34" w:tooltip="Pallavicini, 2010 #4817" w:history="1">
        <w:r w:rsidR="006703EF">
          <w:rPr>
            <w:rFonts w:ascii="Times New Roman" w:hAnsi="Times New Roman" w:cs="Times New Roman"/>
            <w:noProof/>
            <w:sz w:val="24"/>
            <w:szCs w:val="24"/>
            <w:lang w:val="en-GB"/>
          </w:rPr>
          <w:t>34</w:t>
        </w:r>
      </w:hyperlink>
      <w:r w:rsidR="006703EF">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3775F2" w:rsidRPr="005066F6">
        <w:rPr>
          <w:rFonts w:ascii="Times New Roman" w:hAnsi="Times New Roman" w:cs="Times New Roman"/>
          <w:sz w:val="24"/>
          <w:szCs w:val="24"/>
          <w:lang w:val="en-GB"/>
        </w:rPr>
        <w:t xml:space="preserve"> after an </w:t>
      </w:r>
      <w:r w:rsidR="003C1B4E" w:rsidRPr="005066F6">
        <w:rPr>
          <w:rFonts w:ascii="Times New Roman" w:hAnsi="Times New Roman" w:cs="Times New Roman"/>
          <w:sz w:val="24"/>
          <w:szCs w:val="24"/>
          <w:lang w:val="en-GB"/>
        </w:rPr>
        <w:t xml:space="preserve">average follow-up time </w:t>
      </w:r>
      <w:r w:rsidR="003775F2" w:rsidRPr="005066F6">
        <w:rPr>
          <w:rFonts w:ascii="Times New Roman" w:hAnsi="Times New Roman" w:cs="Times New Roman"/>
          <w:sz w:val="24"/>
          <w:szCs w:val="24"/>
          <w:lang w:val="en-GB"/>
        </w:rPr>
        <w:t xml:space="preserve">of </w:t>
      </w:r>
      <w:r w:rsidR="003C1B4E" w:rsidRPr="005066F6">
        <w:rPr>
          <w:rFonts w:ascii="Times New Roman" w:hAnsi="Times New Roman" w:cs="Times New Roman"/>
          <w:sz w:val="24"/>
          <w:szCs w:val="24"/>
          <w:lang w:val="en-GB"/>
        </w:rPr>
        <w:t>23 months. Two</w:t>
      </w:r>
      <w:r w:rsidR="00FC6EBA" w:rsidRPr="005066F6">
        <w:rPr>
          <w:rFonts w:ascii="Times New Roman" w:hAnsi="Times New Roman" w:cs="Times New Roman"/>
          <w:sz w:val="24"/>
          <w:szCs w:val="24"/>
          <w:lang w:val="en-GB"/>
        </w:rPr>
        <w:t xml:space="preserve"> other excluded studie</w:t>
      </w:r>
      <w:r w:rsidR="00F47A08" w:rsidRPr="005066F6">
        <w:rPr>
          <w:rFonts w:ascii="Times New Roman" w:hAnsi="Times New Roman" w:cs="Times New Roman"/>
          <w:sz w:val="24"/>
          <w:szCs w:val="24"/>
          <w:lang w:val="en-GB"/>
        </w:rPr>
        <w:t xml:space="preserve">s </w:t>
      </w:r>
      <w:r w:rsidR="00CA26C4" w:rsidRPr="005066F6">
        <w:rPr>
          <w:rFonts w:ascii="Times New Roman" w:hAnsi="Times New Roman" w:cs="Times New Roman"/>
          <w:sz w:val="24"/>
          <w:szCs w:val="24"/>
          <w:lang w:val="en-GB"/>
        </w:rPr>
        <w:fldChar w:fldCharType="begin">
          <w:fldData xml:space="preserve">PEVuZE5vdGU+PENpdGU+PEF1dGhvcj5NZXJjZXI8L0F1dGhvcj48WWVhcj4yMDE0PC9ZZWFyPjxS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PEVuZE5vdGU+PENpdGU+PEF1dGhvcj5NZXJjZXI8L0F1dGhvcj48WWVhcj4yMDE0PC9ZZWFyPjxS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CA26C4" w:rsidRPr="005066F6">
        <w:rPr>
          <w:rFonts w:ascii="Times New Roman" w:hAnsi="Times New Roman" w:cs="Times New Roman"/>
          <w:sz w:val="24"/>
          <w:szCs w:val="24"/>
          <w:lang w:val="en-GB"/>
        </w:rPr>
      </w:r>
      <w:r w:rsidR="00CA26C4" w:rsidRPr="005066F6">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35" w:tooltip="Mercer, 2014 #4761" w:history="1">
        <w:r w:rsidR="006703EF">
          <w:rPr>
            <w:rFonts w:ascii="Times New Roman" w:hAnsi="Times New Roman" w:cs="Times New Roman"/>
            <w:noProof/>
            <w:sz w:val="24"/>
            <w:szCs w:val="24"/>
            <w:lang w:val="en-GB"/>
          </w:rPr>
          <w:t>35</w:t>
        </w:r>
      </w:hyperlink>
      <w:r w:rsidR="006703EF">
        <w:rPr>
          <w:rFonts w:ascii="Times New Roman" w:hAnsi="Times New Roman" w:cs="Times New Roman"/>
          <w:noProof/>
          <w:sz w:val="24"/>
          <w:szCs w:val="24"/>
          <w:lang w:val="en-GB"/>
        </w:rPr>
        <w:t xml:space="preserve">, </w:t>
      </w:r>
      <w:hyperlink w:anchor="_ENREF_36" w:tooltip="Simon, 2009 #4738" w:history="1">
        <w:r w:rsidR="006703EF">
          <w:rPr>
            <w:rFonts w:ascii="Times New Roman" w:hAnsi="Times New Roman" w:cs="Times New Roman"/>
            <w:noProof/>
            <w:sz w:val="24"/>
            <w:szCs w:val="24"/>
            <w:lang w:val="en-GB"/>
          </w:rPr>
          <w:t>36</w:t>
        </w:r>
      </w:hyperlink>
      <w:r w:rsidR="006703EF">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3C1B4E" w:rsidRPr="005066F6">
        <w:rPr>
          <w:rFonts w:ascii="Times New Roman" w:hAnsi="Times New Roman" w:cs="Times New Roman"/>
          <w:sz w:val="24"/>
          <w:szCs w:val="24"/>
          <w:lang w:val="en-GB"/>
        </w:rPr>
        <w:t xml:space="preserve"> reported on solid cancers overall but i</w:t>
      </w:r>
      <w:r w:rsidR="00FC6EBA" w:rsidRPr="005066F6">
        <w:rPr>
          <w:rFonts w:ascii="Times New Roman" w:hAnsi="Times New Roman" w:cs="Times New Roman"/>
          <w:sz w:val="24"/>
          <w:szCs w:val="24"/>
          <w:lang w:val="en-GB"/>
        </w:rPr>
        <w:t xml:space="preserve">t was not clear </w:t>
      </w:r>
      <w:r w:rsidR="003C1B4E" w:rsidRPr="005066F6">
        <w:rPr>
          <w:rFonts w:ascii="Times New Roman" w:hAnsi="Times New Roman" w:cs="Times New Roman"/>
          <w:sz w:val="24"/>
          <w:szCs w:val="24"/>
          <w:lang w:val="en-GB"/>
        </w:rPr>
        <w:t xml:space="preserve">from these reports </w:t>
      </w:r>
      <w:r w:rsidR="00FC6EBA" w:rsidRPr="005066F6">
        <w:rPr>
          <w:rFonts w:ascii="Times New Roman" w:hAnsi="Times New Roman" w:cs="Times New Roman"/>
          <w:sz w:val="24"/>
          <w:szCs w:val="24"/>
          <w:lang w:val="en-GB"/>
        </w:rPr>
        <w:t xml:space="preserve">if melanomas </w:t>
      </w:r>
      <w:r w:rsidR="003C1B4E" w:rsidRPr="005066F6">
        <w:rPr>
          <w:rFonts w:ascii="Times New Roman" w:hAnsi="Times New Roman" w:cs="Times New Roman"/>
          <w:sz w:val="24"/>
          <w:szCs w:val="24"/>
          <w:lang w:val="en-GB"/>
        </w:rPr>
        <w:t xml:space="preserve">cases were </w:t>
      </w:r>
      <w:r w:rsidR="0014208F" w:rsidRPr="005066F6">
        <w:rPr>
          <w:rFonts w:ascii="Times New Roman" w:hAnsi="Times New Roman" w:cs="Times New Roman"/>
          <w:sz w:val="24"/>
          <w:szCs w:val="24"/>
          <w:lang w:val="en-GB"/>
        </w:rPr>
        <w:t>specifically assessed</w:t>
      </w:r>
      <w:r w:rsidR="003C1B4E" w:rsidRPr="005066F6">
        <w:rPr>
          <w:rFonts w:ascii="Times New Roman" w:hAnsi="Times New Roman" w:cs="Times New Roman"/>
          <w:sz w:val="24"/>
          <w:szCs w:val="24"/>
          <w:lang w:val="en-GB"/>
        </w:rPr>
        <w:t xml:space="preserve">; </w:t>
      </w:r>
      <w:r w:rsidR="00046F22" w:rsidRPr="005066F6">
        <w:rPr>
          <w:rFonts w:ascii="Times New Roman" w:hAnsi="Times New Roman" w:cs="Times New Roman"/>
          <w:sz w:val="24"/>
          <w:szCs w:val="24"/>
          <w:lang w:val="en-GB"/>
        </w:rPr>
        <w:t>this may have led to</w:t>
      </w:r>
      <w:r w:rsidR="003C1B4E" w:rsidRPr="005066F6">
        <w:rPr>
          <w:rFonts w:ascii="Times New Roman" w:hAnsi="Times New Roman" w:cs="Times New Roman"/>
          <w:sz w:val="24"/>
          <w:szCs w:val="24"/>
          <w:lang w:val="en-GB"/>
        </w:rPr>
        <w:t xml:space="preserve"> outcome reporting bias </w:t>
      </w:r>
      <w:r w:rsidR="00CA26C4" w:rsidRPr="005066F6">
        <w:rPr>
          <w:rFonts w:ascii="Times New Roman" w:hAnsi="Times New Roman" w:cs="Times New Roman"/>
          <w:sz w:val="24"/>
          <w:szCs w:val="24"/>
          <w:lang w:val="en-GB"/>
        </w:rPr>
        <w:fldChar w:fldCharType="begin"/>
      </w:r>
      <w:r w:rsidR="006703EF">
        <w:rPr>
          <w:rFonts w:ascii="Times New Roman" w:hAnsi="Times New Roman" w:cs="Times New Roman"/>
          <w:sz w:val="24"/>
          <w:szCs w:val="24"/>
          <w:lang w:val="en-GB"/>
        </w:rPr>
        <w:instrText xml:space="preserve"> ADDIN EN.CITE &lt;EndNote&gt;&lt;Cite&gt;&lt;Author&gt;Kirkham&lt;/Author&gt;&lt;Year&gt;2010&lt;/Year&gt;&lt;RecNum&gt;4825&lt;/RecNum&gt;&lt;DisplayText&gt;[37]&lt;/DisplayText&gt;&lt;record&gt;&lt;rec-number&gt;4825&lt;/rec-number&gt;&lt;foreign-keys&gt;&lt;key app="EN" db-id="vff09swagrp2d9e9pwgpesa0zr05pw9t0xw9"&gt;4825&lt;/key&gt;&lt;/foreign-keys&gt;&lt;ref-type name="Journal Article"&gt;17&lt;/ref-type&gt;&lt;contributors&gt;&lt;authors&gt;&lt;author&gt;Kirkham, J. J.&lt;/author&gt;&lt;author&gt;Dwan, K. M.&lt;/author&gt;&lt;author&gt;Altman, D. G.&lt;/author&gt;&lt;author&gt;Gamble, C.&lt;/author&gt;&lt;author&gt;Dodd, S.&lt;/author&gt;&lt;author&gt;Smyth, R.&lt;/author&gt;&lt;author&gt;Williamson, P. R.&lt;/author&gt;&lt;/authors&gt;&lt;/contributors&gt;&lt;auth-address&gt;Centre for Medical Statistics and Health Evaluation, University of Liverpool, Liverpool L69 3GS.&lt;/auth-address&gt;&lt;titles&gt;&lt;title&gt;The impact of outcome reporting bias in randomised controlled trials on a cohort of systematic reviews&lt;/title&gt;&lt;secondary-title&gt;BMJ&lt;/secondary-title&gt;&lt;alt-title&gt;Bmj&lt;/alt-title&gt;&lt;/titles&gt;&lt;periodical&gt;&lt;full-title&gt;Bmj&lt;/full-title&gt;&lt;/periodical&gt;&lt;alt-periodical&gt;&lt;full-title&gt;Bmj&lt;/full-title&gt;&lt;/alt-periodical&gt;&lt;pages&gt;c365&lt;/pages&gt;&lt;volume&gt;340&lt;/volume&gt;&lt;keywords&gt;&lt;keyword&gt;*Bias (Epidemiology)&lt;/keyword&gt;&lt;keyword&gt;Cohort Studies&lt;/keyword&gt;&lt;keyword&gt;Data Collection&lt;/keyword&gt;&lt;keyword&gt;Outcome and Process Assessment (Health Care)&lt;/keyword&gt;&lt;keyword&gt;Randomized Controlled Trials as Topic/*standards&lt;/keyword&gt;&lt;keyword&gt;Research Design&lt;/keyword&gt;&lt;keyword&gt;*Review Literature as Topic&lt;/keyword&gt;&lt;/keywords&gt;&lt;dates&gt;&lt;year&gt;2010&lt;/year&gt;&lt;/dates&gt;&lt;isbn&gt;1756-1833 (Electronic)&amp;#xD;0959-535X (Linking)&lt;/isbn&gt;&lt;accession-num&gt;20156912&lt;/accession-num&gt;&lt;urls&gt;&lt;related-urls&gt;&lt;url&gt;http://www.ncbi.nlm.nih.gov/pubmed/20156912&lt;/url&gt;&lt;/related-urls&gt;&lt;/urls&gt;&lt;electronic-resource-num&gt;10.1136/bmj.c365&lt;/electronic-resource-num&gt;&lt;/record&gt;&lt;/Cite&gt;&lt;/EndNote&gt;</w:instrText>
      </w:r>
      <w:r w:rsidR="00CA26C4" w:rsidRPr="005066F6">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37" w:tooltip="Kirkham, 2010 #4825" w:history="1">
        <w:r w:rsidR="006703EF">
          <w:rPr>
            <w:rFonts w:ascii="Times New Roman" w:hAnsi="Times New Roman" w:cs="Times New Roman"/>
            <w:noProof/>
            <w:sz w:val="24"/>
            <w:szCs w:val="24"/>
            <w:lang w:val="en-GB"/>
          </w:rPr>
          <w:t>37</w:t>
        </w:r>
      </w:hyperlink>
      <w:r w:rsidR="006703EF">
        <w:rPr>
          <w:rFonts w:ascii="Times New Roman" w:hAnsi="Times New Roman" w:cs="Times New Roman"/>
          <w:noProof/>
          <w:sz w:val="24"/>
          <w:szCs w:val="24"/>
          <w:lang w:val="en-GB"/>
        </w:rPr>
        <w:t>]</w:t>
      </w:r>
      <w:r w:rsidR="00CA26C4" w:rsidRPr="005066F6">
        <w:rPr>
          <w:rFonts w:ascii="Times New Roman" w:hAnsi="Times New Roman" w:cs="Times New Roman"/>
          <w:sz w:val="24"/>
          <w:szCs w:val="24"/>
          <w:lang w:val="en-GB"/>
        </w:rPr>
        <w:fldChar w:fldCharType="end"/>
      </w:r>
      <w:r w:rsidR="003C1B4E" w:rsidRPr="005066F6">
        <w:rPr>
          <w:rFonts w:ascii="Times New Roman" w:hAnsi="Times New Roman" w:cs="Times New Roman"/>
          <w:sz w:val="24"/>
          <w:szCs w:val="24"/>
          <w:lang w:val="en-GB"/>
        </w:rPr>
        <w:t xml:space="preserve"> if melanoma cases were observed but not analysed or reported because of non-significant </w:t>
      </w:r>
      <w:r w:rsidR="00F51253" w:rsidRPr="005066F6">
        <w:rPr>
          <w:rFonts w:ascii="Times New Roman" w:hAnsi="Times New Roman" w:cs="Times New Roman"/>
          <w:sz w:val="24"/>
          <w:szCs w:val="24"/>
          <w:lang w:val="en-GB"/>
        </w:rPr>
        <w:t xml:space="preserve">or </w:t>
      </w:r>
      <w:r w:rsidR="00F51253" w:rsidRPr="005066F6">
        <w:rPr>
          <w:rFonts w:ascii="Times New Roman" w:hAnsi="Times New Roman" w:cs="Times New Roman"/>
          <w:sz w:val="24"/>
          <w:szCs w:val="24"/>
          <w:lang w:val="en-GB"/>
        </w:rPr>
        <w:lastRenderedPageBreak/>
        <w:t xml:space="preserve">null </w:t>
      </w:r>
      <w:r w:rsidR="003C1B4E" w:rsidRPr="005066F6">
        <w:rPr>
          <w:rFonts w:ascii="Times New Roman" w:hAnsi="Times New Roman" w:cs="Times New Roman"/>
          <w:sz w:val="24"/>
          <w:szCs w:val="24"/>
          <w:lang w:val="en-GB"/>
        </w:rPr>
        <w:t>results</w:t>
      </w:r>
      <w:r w:rsidR="00FE6262" w:rsidRPr="005066F6">
        <w:rPr>
          <w:rFonts w:ascii="Times New Roman" w:hAnsi="Times New Roman" w:cs="Times New Roman"/>
          <w:sz w:val="24"/>
          <w:szCs w:val="24"/>
          <w:lang w:val="en-GB"/>
        </w:rPr>
        <w:t xml:space="preserve">, resulting in </w:t>
      </w:r>
      <w:r w:rsidR="00F51253" w:rsidRPr="005066F6">
        <w:rPr>
          <w:rFonts w:ascii="Times New Roman" w:hAnsi="Times New Roman" w:cs="Times New Roman"/>
          <w:sz w:val="24"/>
          <w:szCs w:val="24"/>
          <w:lang w:val="en-GB"/>
        </w:rPr>
        <w:t xml:space="preserve">an overestimate of a more modest true association. Conversely, the studies that were included </w:t>
      </w:r>
      <w:r w:rsidR="009F4EFE" w:rsidRPr="005066F6">
        <w:rPr>
          <w:rFonts w:ascii="Times New Roman" w:hAnsi="Times New Roman" w:cs="Times New Roman"/>
          <w:sz w:val="24"/>
          <w:szCs w:val="24"/>
          <w:lang w:val="en-GB"/>
        </w:rPr>
        <w:t xml:space="preserve">in our review </w:t>
      </w:r>
      <w:r w:rsidR="00F51253" w:rsidRPr="005066F6">
        <w:rPr>
          <w:rFonts w:ascii="Times New Roman" w:hAnsi="Times New Roman" w:cs="Times New Roman"/>
          <w:sz w:val="24"/>
          <w:szCs w:val="24"/>
          <w:lang w:val="en-GB"/>
        </w:rPr>
        <w:t>may not have sufficiently covered the latent period for melanoma development</w:t>
      </w:r>
      <w:r w:rsidR="00F51253" w:rsidRPr="00542D10">
        <w:rPr>
          <w:rFonts w:ascii="Times New Roman" w:hAnsi="Times New Roman" w:cs="Times New Roman"/>
          <w:sz w:val="24"/>
          <w:szCs w:val="24"/>
          <w:lang w:val="en-GB"/>
        </w:rPr>
        <w:t xml:space="preserve">, with a maximum </w:t>
      </w:r>
      <w:r w:rsidR="002E6E7A" w:rsidRPr="00542D10">
        <w:rPr>
          <w:rFonts w:ascii="Times New Roman" w:hAnsi="Times New Roman" w:cs="Times New Roman"/>
          <w:sz w:val="24"/>
          <w:szCs w:val="24"/>
          <w:lang w:val="en-GB"/>
        </w:rPr>
        <w:t xml:space="preserve">median </w:t>
      </w:r>
      <w:r w:rsidR="00F51253" w:rsidRPr="00542D10">
        <w:rPr>
          <w:rFonts w:ascii="Times New Roman" w:hAnsi="Times New Roman" w:cs="Times New Roman"/>
          <w:sz w:val="24"/>
          <w:szCs w:val="24"/>
          <w:lang w:val="en-GB"/>
        </w:rPr>
        <w:t xml:space="preserve">follow-up period of 4.8 years, and this may had led to an underestimation of the association. </w:t>
      </w:r>
    </w:p>
    <w:p w:rsidR="00BC5189" w:rsidRPr="00542D10" w:rsidRDefault="00BC5189" w:rsidP="00CD6C89">
      <w:pPr>
        <w:spacing w:after="0" w:line="480" w:lineRule="auto"/>
        <w:rPr>
          <w:rFonts w:ascii="Times New Roman" w:hAnsi="Times New Roman" w:cs="Times New Roman"/>
          <w:sz w:val="24"/>
          <w:szCs w:val="24"/>
          <w:lang w:val="en-GB"/>
        </w:rPr>
      </w:pPr>
    </w:p>
    <w:p w:rsidR="00404545" w:rsidRPr="00542D10" w:rsidRDefault="00D07D34" w:rsidP="00CD6C89">
      <w:pPr>
        <w:autoSpaceDE w:val="0"/>
        <w:autoSpaceDN w:val="0"/>
        <w:adjustRightInd w:val="0"/>
        <w:spacing w:after="0" w:line="480" w:lineRule="auto"/>
        <w:rPr>
          <w:rFonts w:ascii="Times New Roman" w:hAnsi="Times New Roman" w:cs="Times New Roman"/>
          <w:sz w:val="24"/>
          <w:szCs w:val="24"/>
          <w:lang w:val="en-GB"/>
        </w:rPr>
      </w:pPr>
      <w:r w:rsidRPr="00542D10">
        <w:rPr>
          <w:rFonts w:ascii="Times New Roman" w:hAnsi="Times New Roman" w:cs="Times New Roman"/>
          <w:sz w:val="24"/>
          <w:szCs w:val="24"/>
          <w:lang w:val="en-GB"/>
        </w:rPr>
        <w:t>A further limitation of registry</w:t>
      </w:r>
      <w:r w:rsidR="000B339C" w:rsidRPr="00542D10">
        <w:rPr>
          <w:rFonts w:ascii="Times New Roman" w:hAnsi="Times New Roman" w:cs="Times New Roman"/>
          <w:sz w:val="24"/>
          <w:szCs w:val="24"/>
          <w:lang w:val="en-GB"/>
        </w:rPr>
        <w:t>-</w:t>
      </w:r>
      <w:r w:rsidRPr="00542D10">
        <w:rPr>
          <w:rFonts w:ascii="Times New Roman" w:hAnsi="Times New Roman" w:cs="Times New Roman"/>
          <w:sz w:val="24"/>
          <w:szCs w:val="24"/>
          <w:lang w:val="en-GB"/>
        </w:rPr>
        <w:t xml:space="preserve">based reporting is the challenge of full case ascertainment as well as case </w:t>
      </w:r>
      <w:r w:rsidR="00A27B73" w:rsidRPr="00542D10">
        <w:rPr>
          <w:rFonts w:ascii="Times New Roman" w:hAnsi="Times New Roman" w:cs="Times New Roman"/>
          <w:sz w:val="24"/>
          <w:szCs w:val="24"/>
          <w:lang w:val="en-GB"/>
        </w:rPr>
        <w:t>verification</w:t>
      </w:r>
      <w:r w:rsidR="00017403" w:rsidRPr="00542D10">
        <w:rPr>
          <w:rFonts w:ascii="Times New Roman" w:hAnsi="Times New Roman" w:cs="Times New Roman"/>
          <w:sz w:val="24"/>
          <w:szCs w:val="24"/>
          <w:lang w:val="en-GB"/>
        </w:rPr>
        <w:t>.</w:t>
      </w:r>
      <w:r w:rsidR="00A27B73" w:rsidRPr="00542D10">
        <w:rPr>
          <w:rFonts w:ascii="Times New Roman" w:hAnsi="Times New Roman" w:cs="Times New Roman"/>
          <w:sz w:val="24"/>
          <w:szCs w:val="24"/>
          <w:lang w:val="en-GB"/>
        </w:rPr>
        <w:t xml:space="preserve"> </w:t>
      </w:r>
      <w:proofErr w:type="gramStart"/>
      <w:r w:rsidRPr="00542D10">
        <w:rPr>
          <w:rFonts w:ascii="Times New Roman" w:hAnsi="Times New Roman" w:cs="Times New Roman"/>
          <w:sz w:val="24"/>
          <w:szCs w:val="24"/>
          <w:lang w:val="en-GB"/>
        </w:rPr>
        <w:t>T</w:t>
      </w:r>
      <w:r w:rsidR="00A27B73" w:rsidRPr="00542D10">
        <w:rPr>
          <w:rFonts w:ascii="Times New Roman" w:hAnsi="Times New Roman" w:cs="Times New Roman"/>
          <w:sz w:val="24"/>
          <w:szCs w:val="24"/>
          <w:lang w:val="en-GB"/>
        </w:rPr>
        <w:t xml:space="preserve">wo of the included studies </w:t>
      </w:r>
      <w:r w:rsidR="00CA26C4" w:rsidRPr="00542D10">
        <w:rPr>
          <w:rFonts w:ascii="Times New Roman" w:hAnsi="Times New Roman" w:cs="Times New Roman"/>
          <w:sz w:val="24"/>
          <w:szCs w:val="24"/>
          <w:lang w:val="en-GB"/>
        </w:rPr>
        <w:fldChar w:fldCharType="begin">
          <w:fldData xml:space="preserve">PEVuZE5vdGU+PENpdGU+PEF1dGhvcj5Xb2xmZTwvQXV0aG9yPjxZZWFyPjIwMDc8L1llYXI+PFJl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PEVuZE5vdGU+PENpdGU+PEF1dGhvcj5Xb2xmZTwvQXV0aG9yPjxZZWFyPjIwMDc8L1llYXI+PFJl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CA26C4" w:rsidRPr="00542D10">
        <w:rPr>
          <w:rFonts w:ascii="Times New Roman" w:hAnsi="Times New Roman" w:cs="Times New Roman"/>
          <w:sz w:val="24"/>
          <w:szCs w:val="24"/>
          <w:lang w:val="en-GB"/>
        </w:rPr>
      </w:r>
      <w:r w:rsidR="00CA26C4" w:rsidRPr="00542D10">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3" w:tooltip="Wolfe, 2007 #4733" w:history="1">
        <w:r w:rsidR="006703EF">
          <w:rPr>
            <w:rFonts w:ascii="Times New Roman" w:hAnsi="Times New Roman" w:cs="Times New Roman"/>
            <w:noProof/>
            <w:sz w:val="24"/>
            <w:szCs w:val="24"/>
            <w:lang w:val="en-GB"/>
          </w:rPr>
          <w:t>3</w:t>
        </w:r>
      </w:hyperlink>
      <w:r w:rsidR="006703EF">
        <w:rPr>
          <w:rFonts w:ascii="Times New Roman" w:hAnsi="Times New Roman" w:cs="Times New Roman"/>
          <w:noProof/>
          <w:sz w:val="24"/>
          <w:szCs w:val="24"/>
          <w:lang w:val="en-GB"/>
        </w:rPr>
        <w:t xml:space="preserve">, </w:t>
      </w:r>
      <w:hyperlink w:anchor="_ENREF_11" w:tooltip="Setoguchi, 2006 #4732" w:history="1">
        <w:r w:rsidR="006703EF">
          <w:rPr>
            <w:rFonts w:ascii="Times New Roman" w:hAnsi="Times New Roman" w:cs="Times New Roman"/>
            <w:noProof/>
            <w:sz w:val="24"/>
            <w:szCs w:val="24"/>
            <w:lang w:val="en-GB"/>
          </w:rPr>
          <w:t>11</w:t>
        </w:r>
      </w:hyperlink>
      <w:r w:rsidR="006703EF">
        <w:rPr>
          <w:rFonts w:ascii="Times New Roman" w:hAnsi="Times New Roman" w:cs="Times New Roman"/>
          <w:noProof/>
          <w:sz w:val="24"/>
          <w:szCs w:val="24"/>
          <w:lang w:val="en-GB"/>
        </w:rPr>
        <w:t>]</w:t>
      </w:r>
      <w:r w:rsidR="00CA26C4" w:rsidRPr="00542D10">
        <w:rPr>
          <w:rFonts w:ascii="Times New Roman" w:hAnsi="Times New Roman" w:cs="Times New Roman"/>
          <w:sz w:val="24"/>
          <w:szCs w:val="24"/>
          <w:lang w:val="en-GB"/>
        </w:rPr>
        <w:fldChar w:fldCharType="end"/>
      </w:r>
      <w:r w:rsidR="00A27B73" w:rsidRPr="00542D10">
        <w:rPr>
          <w:rFonts w:ascii="Times New Roman" w:hAnsi="Times New Roman" w:cs="Times New Roman"/>
          <w:sz w:val="24"/>
          <w:szCs w:val="24"/>
          <w:lang w:val="en-GB"/>
        </w:rPr>
        <w:t xml:space="preserve"> ascertained melanoma diagnosis using different methods for the RA cohort and the comparison population (i.e. internal ascertainment for the RA cohort and Registry ascertainment for the general population comparison), which may have led to more complete case ascertainment in the RA population.</w:t>
      </w:r>
      <w:proofErr w:type="gramEnd"/>
      <w:r w:rsidR="00A27B73" w:rsidRPr="00542D10">
        <w:rPr>
          <w:rFonts w:ascii="Times New Roman" w:hAnsi="Times New Roman" w:cs="Times New Roman"/>
          <w:sz w:val="24"/>
          <w:szCs w:val="24"/>
          <w:lang w:val="en-GB"/>
        </w:rPr>
        <w:t xml:space="preserve"> The remaining studies used linkage to national cancer registries for both the RA cohort and the comparison population.</w:t>
      </w:r>
      <w:r w:rsidR="00280DC4" w:rsidRPr="00542D10">
        <w:rPr>
          <w:rFonts w:ascii="Times New Roman" w:hAnsi="Times New Roman" w:cs="Times New Roman"/>
          <w:sz w:val="24"/>
          <w:szCs w:val="24"/>
          <w:lang w:val="en-GB"/>
        </w:rPr>
        <w:t xml:space="preserve"> </w:t>
      </w:r>
      <w:r w:rsidR="00FC337A" w:rsidRPr="00542D10">
        <w:rPr>
          <w:rFonts w:ascii="Times New Roman" w:hAnsi="Times New Roman" w:cs="Times New Roman"/>
          <w:sz w:val="24"/>
          <w:szCs w:val="24"/>
          <w:lang w:val="en-GB"/>
        </w:rPr>
        <w:t xml:space="preserve">Our findings may not be generalizable to all populations since the combined estimates were heavily weighted by the results of studies conducted in the US and Sweden, and </w:t>
      </w:r>
      <w:r w:rsidR="00FC337A" w:rsidRPr="00542D10">
        <w:rPr>
          <w:rFonts w:ascii="Times New Roman" w:hAnsi="Times New Roman" w:cs="Times New Roman"/>
          <w:bCs/>
          <w:sz w:val="24"/>
          <w:szCs w:val="24"/>
          <w:lang w:val="en-GB"/>
        </w:rPr>
        <w:t xml:space="preserve">furthermore, </w:t>
      </w:r>
      <w:proofErr w:type="spellStart"/>
      <w:r w:rsidR="00FC337A" w:rsidRPr="00542D10">
        <w:rPr>
          <w:rFonts w:ascii="Times New Roman" w:hAnsi="Times New Roman" w:cs="Times New Roman"/>
          <w:bCs/>
          <w:sz w:val="24"/>
          <w:szCs w:val="24"/>
          <w:lang w:val="en-GB"/>
        </w:rPr>
        <w:t>underregistation</w:t>
      </w:r>
      <w:proofErr w:type="spellEnd"/>
      <w:r w:rsidR="00FC337A" w:rsidRPr="00542D10">
        <w:rPr>
          <w:rFonts w:ascii="Times New Roman" w:hAnsi="Times New Roman" w:cs="Times New Roman"/>
          <w:bCs/>
          <w:sz w:val="24"/>
          <w:szCs w:val="24"/>
          <w:lang w:val="en-GB"/>
        </w:rPr>
        <w:t xml:space="preserve"> of melanoma is a limitation of US National Cancer Institute SEER (Surveillance, Epidemiology, and End-Results) data</w:t>
      </w:r>
      <w:r w:rsidR="007D7867" w:rsidRPr="00542D10">
        <w:rPr>
          <w:rFonts w:ascii="Times New Roman" w:hAnsi="Times New Roman" w:cs="Times New Roman"/>
          <w:bCs/>
          <w:sz w:val="24"/>
          <w:szCs w:val="24"/>
          <w:lang w:val="en-GB"/>
        </w:rPr>
        <w:t xml:space="preserve"> (estimates range from 30-40%)</w:t>
      </w:r>
      <w:r w:rsidR="00C55A7E" w:rsidRPr="00542D10">
        <w:rPr>
          <w:rFonts w:ascii="Times New Roman" w:hAnsi="Times New Roman" w:cs="Times New Roman"/>
          <w:bCs/>
          <w:sz w:val="24"/>
          <w:szCs w:val="24"/>
          <w:lang w:val="en-GB"/>
        </w:rPr>
        <w:t xml:space="preserve"> </w:t>
      </w:r>
      <w:r w:rsidR="00CA26C4" w:rsidRPr="00542D10">
        <w:rPr>
          <w:rFonts w:ascii="Times New Roman" w:hAnsi="Times New Roman" w:cs="Times New Roman"/>
          <w:bCs/>
          <w:sz w:val="24"/>
          <w:szCs w:val="24"/>
          <w:lang w:val="en-GB"/>
        </w:rPr>
        <w:fldChar w:fldCharType="begin"/>
      </w:r>
      <w:r w:rsidR="006703EF">
        <w:rPr>
          <w:rFonts w:ascii="Times New Roman" w:hAnsi="Times New Roman" w:cs="Times New Roman"/>
          <w:bCs/>
          <w:sz w:val="24"/>
          <w:szCs w:val="24"/>
          <w:lang w:val="en-GB"/>
        </w:rPr>
        <w:instrText xml:space="preserve"> ADDIN EN.CITE &lt;EndNote&gt;&lt;Cite&gt;&lt;Author&gt;Cockburn&lt;/Author&gt;&lt;Year&gt;2008&lt;/Year&gt;&lt;RecNum&gt;4058&lt;/RecNum&gt;&lt;DisplayText&gt;[38]&lt;/DisplayText&gt;&lt;record&gt;&lt;rec-number&gt;4058&lt;/rec-number&gt;&lt;foreign-keys&gt;&lt;key app="EN" db-id="vff09swagrp2d9e9pwgpesa0zr05pw9t0xw9"&gt;4058&lt;/key&gt;&lt;/foreign-keys&gt;&lt;ref-type name="Journal Article"&gt;17&lt;/ref-type&gt;&lt;contributors&gt;&lt;authors&gt;&lt;author&gt;Cockburn, M.&lt;/author&gt;&lt;author&gt;Swetter, S. M.&lt;/author&gt;&lt;author&gt;Peng, D.&lt;/author&gt;&lt;author&gt;Keegan, T. H.&lt;/author&gt;&lt;author&gt;Deapen, D.&lt;/author&gt;&lt;author&gt;Clarke, C. A.&lt;/author&gt;&lt;/authors&gt;&lt;/contributors&gt;&lt;auth-address&gt;Department of Preventive Medicine, USC/Keck School of Medicine, Los Angeles, California, USA. Cockburn@usc.edu&lt;/auth-address&gt;&lt;titles&gt;&lt;title&gt;Melanoma underreporting: why does it happen, how big is the problem, and how do we fix it?&lt;/title&gt;&lt;secondary-title&gt;J Am Acad Dermatol&lt;/secondary-title&gt;&lt;/titles&gt;&lt;periodical&gt;&lt;full-title&gt;J Am Acad Dermatol&lt;/full-title&gt;&lt;/periodical&gt;&lt;pages&gt;1081-5&lt;/pages&gt;&lt;volume&gt;59&lt;/volume&gt;&lt;number&gt;6&lt;/number&gt;&lt;edition&gt;2008/11/22&lt;/edition&gt;&lt;keywords&gt;&lt;keyword&gt;Humans&lt;/keyword&gt;&lt;keyword&gt;Incidence&lt;/keyword&gt;&lt;keyword&gt;Los Angeles/epidemiology&lt;/keyword&gt;&lt;keyword&gt;Mandatory Reporting&lt;/keyword&gt;&lt;keyword&gt;Melanoma/*epidemiology&lt;/keyword&gt;&lt;keyword&gt;Registries&lt;/keyword&gt;&lt;keyword&gt;SEER Program&lt;/keyword&gt;&lt;keyword&gt;Skin Neoplasms/*epidemiology&lt;/keyword&gt;&lt;/keywords&gt;&lt;dates&gt;&lt;year&gt;2008&lt;/year&gt;&lt;pub-dates&gt;&lt;date&gt;Dec&lt;/date&gt;&lt;/pub-dates&gt;&lt;/dates&gt;&lt;isbn&gt;1097-6787 (Electronic)&amp;#xD;0190-9622 (Linking)&lt;/isbn&gt;&lt;accession-num&gt;19022107&lt;/accession-num&gt;&lt;urls&gt;&lt;related-urls&gt;&lt;url&gt;http://www.ncbi.nlm.nih.gov/pubmed/19022107&lt;/url&gt;&lt;/related-urls&gt;&lt;/urls&gt;&lt;custom2&gt;2814441&lt;/custom2&gt;&lt;electronic-resource-num&gt;10.1016/j.jaad.2008.08.007&amp;#xD;S0190-9622(08)01012-8 [pii]&lt;/electronic-resource-num&gt;&lt;language&gt;eng&lt;/language&gt;&lt;/record&gt;&lt;/Cite&gt;&lt;/EndNote&gt;</w:instrText>
      </w:r>
      <w:r w:rsidR="00CA26C4" w:rsidRPr="00542D10">
        <w:rPr>
          <w:rFonts w:ascii="Times New Roman" w:hAnsi="Times New Roman" w:cs="Times New Roman"/>
          <w:bCs/>
          <w:sz w:val="24"/>
          <w:szCs w:val="24"/>
          <w:lang w:val="en-GB"/>
        </w:rPr>
        <w:fldChar w:fldCharType="separate"/>
      </w:r>
      <w:r w:rsidR="006703EF">
        <w:rPr>
          <w:rFonts w:ascii="Times New Roman" w:hAnsi="Times New Roman" w:cs="Times New Roman"/>
          <w:bCs/>
          <w:noProof/>
          <w:sz w:val="24"/>
          <w:szCs w:val="24"/>
          <w:lang w:val="en-GB"/>
        </w:rPr>
        <w:t>[</w:t>
      </w:r>
      <w:hyperlink w:anchor="_ENREF_38" w:tooltip="Cockburn, 2008 #4058" w:history="1">
        <w:r w:rsidR="006703EF">
          <w:rPr>
            <w:rFonts w:ascii="Times New Roman" w:hAnsi="Times New Roman" w:cs="Times New Roman"/>
            <w:bCs/>
            <w:noProof/>
            <w:sz w:val="24"/>
            <w:szCs w:val="24"/>
            <w:lang w:val="en-GB"/>
          </w:rPr>
          <w:t>38</w:t>
        </w:r>
      </w:hyperlink>
      <w:r w:rsidR="006703EF">
        <w:rPr>
          <w:rFonts w:ascii="Times New Roman" w:hAnsi="Times New Roman" w:cs="Times New Roman"/>
          <w:bCs/>
          <w:noProof/>
          <w:sz w:val="24"/>
          <w:szCs w:val="24"/>
          <w:lang w:val="en-GB"/>
        </w:rPr>
        <w:t>]</w:t>
      </w:r>
      <w:r w:rsidR="00CA26C4" w:rsidRPr="00542D10">
        <w:rPr>
          <w:rFonts w:ascii="Times New Roman" w:hAnsi="Times New Roman" w:cs="Times New Roman"/>
          <w:bCs/>
          <w:sz w:val="24"/>
          <w:szCs w:val="24"/>
          <w:lang w:val="en-GB"/>
        </w:rPr>
        <w:fldChar w:fldCharType="end"/>
      </w:r>
      <w:r w:rsidR="00C55A7E" w:rsidRPr="00542D10">
        <w:rPr>
          <w:rFonts w:ascii="Times New Roman" w:hAnsi="Times New Roman" w:cs="Times New Roman"/>
          <w:bCs/>
          <w:sz w:val="24"/>
          <w:szCs w:val="24"/>
          <w:lang w:val="en-GB"/>
        </w:rPr>
        <w:t>.</w:t>
      </w:r>
      <w:r w:rsidR="007D7867" w:rsidRPr="00542D10">
        <w:rPr>
          <w:lang w:val="en-GB"/>
        </w:rPr>
        <w:t xml:space="preserve"> </w:t>
      </w:r>
      <w:r w:rsidR="00280DC4" w:rsidRPr="00542D10">
        <w:rPr>
          <w:rFonts w:ascii="Times New Roman" w:hAnsi="Times New Roman" w:cs="Times New Roman"/>
          <w:sz w:val="24"/>
          <w:szCs w:val="24"/>
          <w:lang w:val="en-GB"/>
        </w:rPr>
        <w:t xml:space="preserve">Finally, limited control of confounding may have influenced the results since </w:t>
      </w:r>
      <w:r w:rsidR="00E428D5" w:rsidRPr="00542D10">
        <w:rPr>
          <w:rFonts w:ascii="Times New Roman" w:hAnsi="Times New Roman" w:cs="Times New Roman"/>
          <w:sz w:val="24"/>
          <w:szCs w:val="24"/>
          <w:lang w:val="en-GB"/>
        </w:rPr>
        <w:t xml:space="preserve">all but one of </w:t>
      </w:r>
      <w:r w:rsidR="00280DC4" w:rsidRPr="00542D10">
        <w:rPr>
          <w:rFonts w:ascii="Times New Roman" w:hAnsi="Times New Roman" w:cs="Times New Roman"/>
          <w:sz w:val="24"/>
          <w:szCs w:val="24"/>
          <w:lang w:val="en-GB"/>
        </w:rPr>
        <w:t xml:space="preserve">the included studies </w:t>
      </w:r>
      <w:r w:rsidR="00CA26C4" w:rsidRPr="00542D10">
        <w:rPr>
          <w:rFonts w:ascii="Times New Roman" w:hAnsi="Times New Roman" w:cs="Times New Roman"/>
          <w:sz w:val="24"/>
          <w:szCs w:val="24"/>
          <w:lang w:val="en-GB"/>
        </w:rPr>
        <w:fldChar w:fldCharType="begin">
          <w:fldData xml:space="preserve">PEVuZE5vdGU+PENpdGU+PEF1dGhvcj5SYWFzY2hvdTwvQXV0aG9yPjxZZWFyPjIwMTM8L1llYXI+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</w:fldData>
        </w:fldChar>
      </w:r>
      <w:r w:rsidR="00B17DA1">
        <w:rPr>
          <w:rFonts w:ascii="Times New Roman" w:hAnsi="Times New Roman" w:cs="Times New Roman"/>
          <w:sz w:val="24"/>
          <w:szCs w:val="24"/>
          <w:lang w:val="en-GB"/>
        </w:rPr>
        <w:instrText xml:space="preserve"> ADDIN EN.CITE </w:instrText>
      </w:r>
      <w:r w:rsidR="00B17DA1">
        <w:rPr>
          <w:rFonts w:ascii="Times New Roman" w:hAnsi="Times New Roman" w:cs="Times New Roman"/>
          <w:sz w:val="24"/>
          <w:szCs w:val="24"/>
          <w:lang w:val="en-GB"/>
        </w:rPr>
        <w:fldChar w:fldCharType="begin">
          <w:fldData xml:space="preserve">PEVuZE5vdGU+PENpdGU+PEF1dGhvcj5SYWFzY2hvdTwvQXV0aG9yPjxZZWFyPjIwMTM8L1llYXI+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</w:fldData>
        </w:fldChar>
      </w:r>
      <w:r w:rsidR="00B17DA1">
        <w:rPr>
          <w:rFonts w:ascii="Times New Roman" w:hAnsi="Times New Roman" w:cs="Times New Roman"/>
          <w:sz w:val="24"/>
          <w:szCs w:val="24"/>
          <w:lang w:val="en-GB"/>
        </w:rPr>
        <w:instrText xml:space="preserve"> ADDIN EN.CITE.DATA </w:instrText>
      </w:r>
      <w:r w:rsidR="00B17DA1">
        <w:rPr>
          <w:rFonts w:ascii="Times New Roman" w:hAnsi="Times New Roman" w:cs="Times New Roman"/>
          <w:sz w:val="24"/>
          <w:szCs w:val="24"/>
          <w:lang w:val="en-GB"/>
        </w:rPr>
      </w:r>
      <w:r w:rsidR="00B17DA1">
        <w:rPr>
          <w:rFonts w:ascii="Times New Roman" w:hAnsi="Times New Roman" w:cs="Times New Roman"/>
          <w:sz w:val="24"/>
          <w:szCs w:val="24"/>
          <w:lang w:val="en-GB"/>
        </w:rPr>
        <w:fldChar w:fldCharType="end"/>
      </w:r>
      <w:r w:rsidR="00CA26C4" w:rsidRPr="00542D10">
        <w:rPr>
          <w:rFonts w:ascii="Times New Roman" w:hAnsi="Times New Roman" w:cs="Times New Roman"/>
          <w:sz w:val="24"/>
          <w:szCs w:val="24"/>
          <w:lang w:val="en-GB"/>
        </w:rPr>
      </w:r>
      <w:r w:rsidR="00CA26C4" w:rsidRPr="00542D10">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4" w:tooltip="Raaschou, 2013 #4736" w:history="1">
        <w:r w:rsidR="006703EF">
          <w:rPr>
            <w:rFonts w:ascii="Times New Roman" w:hAnsi="Times New Roman" w:cs="Times New Roman"/>
            <w:noProof/>
            <w:sz w:val="24"/>
            <w:szCs w:val="24"/>
            <w:lang w:val="en-GB"/>
          </w:rPr>
          <w:t>4</w:t>
        </w:r>
      </w:hyperlink>
      <w:r w:rsidR="00B17DA1">
        <w:rPr>
          <w:rFonts w:ascii="Times New Roman" w:hAnsi="Times New Roman" w:cs="Times New Roman"/>
          <w:noProof/>
          <w:sz w:val="24"/>
          <w:szCs w:val="24"/>
          <w:lang w:val="en-GB"/>
        </w:rPr>
        <w:t>]</w:t>
      </w:r>
      <w:r w:rsidR="00CA26C4" w:rsidRPr="00542D10">
        <w:rPr>
          <w:rFonts w:ascii="Times New Roman" w:hAnsi="Times New Roman" w:cs="Times New Roman"/>
          <w:sz w:val="24"/>
          <w:szCs w:val="24"/>
          <w:lang w:val="en-GB"/>
        </w:rPr>
        <w:fldChar w:fldCharType="end"/>
      </w:r>
      <w:r w:rsidR="00E428D5" w:rsidRPr="00542D10">
        <w:rPr>
          <w:rFonts w:ascii="Times New Roman" w:hAnsi="Times New Roman" w:cs="Times New Roman"/>
          <w:sz w:val="24"/>
          <w:szCs w:val="24"/>
          <w:lang w:val="en-GB"/>
        </w:rPr>
        <w:t xml:space="preserve"> </w:t>
      </w:r>
      <w:r w:rsidR="00280DC4" w:rsidRPr="00542D10">
        <w:rPr>
          <w:rFonts w:ascii="Times New Roman" w:hAnsi="Times New Roman" w:cs="Times New Roman"/>
          <w:sz w:val="24"/>
          <w:szCs w:val="24"/>
          <w:lang w:val="en-GB"/>
        </w:rPr>
        <w:t xml:space="preserve">did not have information on key melanoma risk factors such as skin type, </w:t>
      </w:r>
      <w:r w:rsidR="00C371A3" w:rsidRPr="00542D10">
        <w:rPr>
          <w:rFonts w:ascii="Times New Roman" w:hAnsi="Times New Roman" w:cs="Times New Roman"/>
          <w:sz w:val="24"/>
          <w:szCs w:val="24"/>
          <w:lang w:val="en-GB"/>
        </w:rPr>
        <w:t xml:space="preserve">ethnicity, </w:t>
      </w:r>
      <w:r w:rsidR="00280DC4" w:rsidRPr="00542D10">
        <w:rPr>
          <w:rFonts w:ascii="Times New Roman" w:hAnsi="Times New Roman" w:cs="Times New Roman"/>
          <w:sz w:val="24"/>
          <w:szCs w:val="24"/>
          <w:lang w:val="en-GB"/>
        </w:rPr>
        <w:t>prevalence of melanocytic nevi, or family history. These factors, however, are not associated with RA and are thus unlikely to have influenced the observed associations.</w:t>
      </w:r>
    </w:p>
    <w:p w:rsidR="003046B5" w:rsidRPr="00542D10" w:rsidRDefault="003046B5" w:rsidP="00CD6C89">
      <w:pPr>
        <w:spacing w:after="0" w:line="480" w:lineRule="auto"/>
        <w:rPr>
          <w:rFonts w:ascii="Times New Roman" w:hAnsi="Times New Roman" w:cs="Times New Roman"/>
          <w:sz w:val="24"/>
          <w:szCs w:val="24"/>
          <w:lang w:val="en-GB"/>
        </w:rPr>
      </w:pPr>
    </w:p>
    <w:p w:rsidR="006640FC" w:rsidRPr="00542D10" w:rsidRDefault="006640FC" w:rsidP="00CD6C89">
      <w:pPr>
        <w:spacing w:after="0" w:line="480" w:lineRule="auto"/>
        <w:rPr>
          <w:rFonts w:ascii="Times New Roman" w:hAnsi="Times New Roman" w:cs="Times New Roman"/>
          <w:sz w:val="24"/>
          <w:szCs w:val="24"/>
          <w:lang w:val="en-GB"/>
        </w:rPr>
      </w:pPr>
      <w:r w:rsidRPr="00542D10">
        <w:rPr>
          <w:rFonts w:ascii="Times New Roman" w:hAnsi="Times New Roman" w:cs="Times New Roman"/>
          <w:sz w:val="24"/>
          <w:szCs w:val="24"/>
          <w:lang w:val="en-GB"/>
        </w:rPr>
        <w:t xml:space="preserve">Only one </w:t>
      </w:r>
      <w:r w:rsidR="00CA26C4" w:rsidRPr="00542D10">
        <w:rPr>
          <w:rFonts w:ascii="Times New Roman" w:hAnsi="Times New Roman" w:cs="Times New Roman"/>
          <w:sz w:val="24"/>
          <w:szCs w:val="24"/>
          <w:lang w:val="en-GB"/>
        </w:rPr>
        <w:fldChar w:fldCharType="begin"/>
      </w:r>
      <w:r w:rsidR="00B17DA1">
        <w:rPr>
          <w:rFonts w:ascii="Times New Roman" w:hAnsi="Times New Roman" w:cs="Times New Roman"/>
          <w:sz w:val="24"/>
          <w:szCs w:val="24"/>
          <w:lang w:val="en-GB"/>
        </w:rPr>
        <w:instrText xml:space="preserve"> ADDIN EN.CITE &lt;EndNote&gt;&lt;Cite&gt;&lt;Author&gt;Wolfe&lt;/Author&gt;&lt;Year&gt;2007&lt;/Year&gt;&lt;RecNum&gt;4733&lt;/RecNum&gt;&lt;DisplayText&gt;[3]&lt;/DisplayText&gt;&lt;record&gt;&lt;rec-number&gt;4733&lt;/rec-number&gt;&lt;foreign-keys&gt;&lt;key app="EN" db-id="vff09swagrp2d9e9pwgpesa0zr05pw9t0xw9"&gt;4733&lt;/key&gt;&lt;/foreign-keys&gt;&lt;ref-type name="Journal Article"&gt;17&lt;/ref-type&gt;&lt;contributors&gt;&lt;authors&gt;&lt;author&gt;Wolfe, F.&lt;/author&gt;&lt;author&gt;Michaud, K.&lt;/author&gt;&lt;/authors&gt;&lt;/contributors&gt;&lt;auth-address&gt;National Data Bank for Rheumatic Diseases and University of Kansas School of Medicine, Wichita, KS 67214, USA. fwolfe@arthritis-research.org&lt;/auth-address&gt;&lt;titles&gt;&lt;title&gt;Biologic treatment of rheumatoid arthritis and the risk of malignancy: analyses from a large US observational study&lt;/title&gt;&lt;secondary-title&gt;Arthritis Rheum&lt;/secondary-title&gt;&lt;alt-title&gt;Arthritis and rheumatism&lt;/alt-title&gt;&lt;/titles&gt;&lt;periodical&gt;&lt;full-title&gt;Arthritis Rheum&lt;/full-title&gt;&lt;/periodical&gt;&lt;pages&gt;2886-95&lt;/pages&gt;&lt;volume&gt;56&lt;/volume&gt;&lt;number&gt;9&lt;/number&gt;&lt;keywords&gt;&lt;keyword&gt;Arthritis, Rheumatoid/*therapy&lt;/keyword&gt;&lt;keyword&gt;Biological Therapy/*adverse effects&lt;/keyword&gt;&lt;keyword&gt;Female&lt;/keyword&gt;&lt;keyword&gt;Humans&lt;/keyword&gt;&lt;keyword&gt;Male&lt;/keyword&gt;&lt;keyword&gt;Middle Aged&lt;/keyword&gt;&lt;keyword&gt;Neoplasms/*epidemiology/*etiology&lt;/keyword&gt;&lt;keyword&gt;Risk Factors&lt;/keyword&gt;&lt;keyword&gt;United States&lt;/keyword&gt;&lt;/keywords&gt;&lt;dates&gt;&lt;year&gt;2007&lt;/year&gt;&lt;pub-dates&gt;&lt;date&gt;Sep&lt;/date&gt;&lt;/pub-dates&gt;&lt;/dates&gt;&lt;isbn&gt;0004-3591 (Print)&amp;#xD;0004-3591 (Linking)&lt;/isbn&gt;&lt;accession-num&gt;17729297&lt;/accession-num&gt;&lt;urls&gt;&lt;related-urls&gt;&lt;url&gt;http://www.ncbi.nlm.nih.gov/pubmed/17729297&lt;/url&gt;&lt;/related-urls&gt;&lt;/urls&gt;&lt;electronic-resource-num&gt;10.1002/art.22864&lt;/electronic-resource-num&gt;&lt;/record&gt;&lt;/Cite&gt;&lt;/EndNote&gt;</w:instrText>
      </w:r>
      <w:r w:rsidR="00CA26C4" w:rsidRPr="00542D10">
        <w:rPr>
          <w:rFonts w:ascii="Times New Roman" w:hAnsi="Times New Roman" w:cs="Times New Roman"/>
          <w:sz w:val="24"/>
          <w:szCs w:val="24"/>
          <w:lang w:val="en-GB"/>
        </w:rPr>
        <w:fldChar w:fldCharType="separate"/>
      </w:r>
      <w:r w:rsidR="00B17DA1">
        <w:rPr>
          <w:rFonts w:ascii="Times New Roman" w:hAnsi="Times New Roman" w:cs="Times New Roman"/>
          <w:noProof/>
          <w:sz w:val="24"/>
          <w:szCs w:val="24"/>
          <w:lang w:val="en-GB"/>
        </w:rPr>
        <w:t>[</w:t>
      </w:r>
      <w:hyperlink w:anchor="_ENREF_3" w:tooltip="Wolfe, 2007 #4733" w:history="1">
        <w:r w:rsidR="006703EF">
          <w:rPr>
            <w:rFonts w:ascii="Times New Roman" w:hAnsi="Times New Roman" w:cs="Times New Roman"/>
            <w:noProof/>
            <w:sz w:val="24"/>
            <w:szCs w:val="24"/>
            <w:lang w:val="en-GB"/>
          </w:rPr>
          <w:t>3</w:t>
        </w:r>
      </w:hyperlink>
      <w:r w:rsidR="00B17DA1">
        <w:rPr>
          <w:rFonts w:ascii="Times New Roman" w:hAnsi="Times New Roman" w:cs="Times New Roman"/>
          <w:noProof/>
          <w:sz w:val="24"/>
          <w:szCs w:val="24"/>
          <w:lang w:val="en-GB"/>
        </w:rPr>
        <w:t>]</w:t>
      </w:r>
      <w:r w:rsidR="00CA26C4" w:rsidRPr="00542D10">
        <w:rPr>
          <w:rFonts w:ascii="Times New Roman" w:hAnsi="Times New Roman" w:cs="Times New Roman"/>
          <w:sz w:val="24"/>
          <w:szCs w:val="24"/>
          <w:lang w:val="en-GB"/>
        </w:rPr>
        <w:fldChar w:fldCharType="end"/>
      </w:r>
      <w:r w:rsidRPr="00542D10">
        <w:rPr>
          <w:rFonts w:ascii="Times New Roman" w:hAnsi="Times New Roman" w:cs="Times New Roman"/>
          <w:sz w:val="24"/>
          <w:szCs w:val="24"/>
          <w:lang w:val="en-GB"/>
        </w:rPr>
        <w:t xml:space="preserve"> of the three studies </w:t>
      </w:r>
      <w:r w:rsidR="00CA26C4" w:rsidRPr="00542D10">
        <w:rPr>
          <w:rFonts w:ascii="Times New Roman" w:hAnsi="Times New Roman" w:cs="Times New Roman"/>
          <w:sz w:val="24"/>
          <w:szCs w:val="24"/>
          <w:lang w:val="en-GB"/>
        </w:rPr>
        <w:fldChar w:fldCharType="begin">
          <w:fldData xml:space="preserve">PEVuZE5vdGU+PENpdGU+PEF1dGhvcj5Xb2xmZTwvQXV0aG9yPjxZZWFyPjIwMDc8L1llYXI+PFJl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</w:fldData>
        </w:fldChar>
      </w:r>
      <w:r w:rsidR="00177BF9">
        <w:rPr>
          <w:rFonts w:ascii="Times New Roman" w:hAnsi="Times New Roman" w:cs="Times New Roman"/>
          <w:sz w:val="24"/>
          <w:szCs w:val="24"/>
          <w:lang w:val="en-GB"/>
        </w:rPr>
        <w:instrText xml:space="preserve"> ADDIN EN.CITE </w:instrText>
      </w:r>
      <w:r w:rsidR="00177BF9">
        <w:rPr>
          <w:rFonts w:ascii="Times New Roman" w:hAnsi="Times New Roman" w:cs="Times New Roman"/>
          <w:sz w:val="24"/>
          <w:szCs w:val="24"/>
          <w:lang w:val="en-GB"/>
        </w:rPr>
        <w:fldChar w:fldCharType="begin">
          <w:fldData xml:space="preserve">PEVuZE5vdGU+PENpdGU+PEF1dGhvcj5Xb2xmZTwvQXV0aG9yPjxZZWFyPjIwMDc8L1llYXI+PFJl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</w:fldData>
        </w:fldChar>
      </w:r>
      <w:r w:rsidR="00177BF9">
        <w:rPr>
          <w:rFonts w:ascii="Times New Roman" w:hAnsi="Times New Roman" w:cs="Times New Roman"/>
          <w:sz w:val="24"/>
          <w:szCs w:val="24"/>
          <w:lang w:val="en-GB"/>
        </w:rPr>
        <w:instrText xml:space="preserve"> ADDIN EN.CITE.DATA </w:instrText>
      </w:r>
      <w:r w:rsidR="00177BF9">
        <w:rPr>
          <w:rFonts w:ascii="Times New Roman" w:hAnsi="Times New Roman" w:cs="Times New Roman"/>
          <w:sz w:val="24"/>
          <w:szCs w:val="24"/>
          <w:lang w:val="en-GB"/>
        </w:rPr>
      </w:r>
      <w:r w:rsidR="00177BF9">
        <w:rPr>
          <w:rFonts w:ascii="Times New Roman" w:hAnsi="Times New Roman" w:cs="Times New Roman"/>
          <w:sz w:val="24"/>
          <w:szCs w:val="24"/>
          <w:lang w:val="en-GB"/>
        </w:rPr>
        <w:fldChar w:fldCharType="end"/>
      </w:r>
      <w:r w:rsidR="00CA26C4" w:rsidRPr="00542D10">
        <w:rPr>
          <w:rFonts w:ascii="Times New Roman" w:hAnsi="Times New Roman" w:cs="Times New Roman"/>
          <w:sz w:val="24"/>
          <w:szCs w:val="24"/>
          <w:lang w:val="en-GB"/>
        </w:rPr>
      </w:r>
      <w:r w:rsidR="00CA26C4" w:rsidRPr="00542D10">
        <w:rPr>
          <w:rFonts w:ascii="Times New Roman" w:hAnsi="Times New Roman" w:cs="Times New Roman"/>
          <w:sz w:val="24"/>
          <w:szCs w:val="24"/>
          <w:lang w:val="en-GB"/>
        </w:rPr>
        <w:fldChar w:fldCharType="separate"/>
      </w:r>
      <w:r w:rsidR="00177BF9">
        <w:rPr>
          <w:rFonts w:ascii="Times New Roman" w:hAnsi="Times New Roman" w:cs="Times New Roman"/>
          <w:noProof/>
          <w:sz w:val="24"/>
          <w:szCs w:val="24"/>
          <w:lang w:val="en-GB"/>
        </w:rPr>
        <w:t>[</w:t>
      </w:r>
      <w:hyperlink w:anchor="_ENREF_3" w:tooltip="Wolfe, 2007 #4733" w:history="1">
        <w:r w:rsidR="006703EF">
          <w:rPr>
            <w:rFonts w:ascii="Times New Roman" w:hAnsi="Times New Roman" w:cs="Times New Roman"/>
            <w:noProof/>
            <w:sz w:val="24"/>
            <w:szCs w:val="24"/>
            <w:lang w:val="en-GB"/>
          </w:rPr>
          <w:t>3</w:t>
        </w:r>
      </w:hyperlink>
      <w:r w:rsidR="00177BF9">
        <w:rPr>
          <w:rFonts w:ascii="Times New Roman" w:hAnsi="Times New Roman" w:cs="Times New Roman"/>
          <w:noProof/>
          <w:sz w:val="24"/>
          <w:szCs w:val="24"/>
          <w:lang w:val="en-GB"/>
        </w:rPr>
        <w:t xml:space="preserve">, </w:t>
      </w:r>
      <w:hyperlink w:anchor="_ENREF_4" w:tooltip="Raaschou, 2013 #4736" w:history="1">
        <w:r w:rsidR="006703EF">
          <w:rPr>
            <w:rFonts w:ascii="Times New Roman" w:hAnsi="Times New Roman" w:cs="Times New Roman"/>
            <w:noProof/>
            <w:sz w:val="24"/>
            <w:szCs w:val="24"/>
            <w:lang w:val="en-GB"/>
          </w:rPr>
          <w:t>4</w:t>
        </w:r>
      </w:hyperlink>
      <w:r w:rsidR="00177BF9">
        <w:rPr>
          <w:rFonts w:ascii="Times New Roman" w:hAnsi="Times New Roman" w:cs="Times New Roman"/>
          <w:noProof/>
          <w:sz w:val="24"/>
          <w:szCs w:val="24"/>
          <w:lang w:val="en-GB"/>
        </w:rPr>
        <w:t xml:space="preserve">, </w:t>
      </w:r>
      <w:hyperlink w:anchor="_ENREF_26" w:tooltip="Dreyer, 2009 #4747" w:history="1">
        <w:r w:rsidR="006703EF">
          <w:rPr>
            <w:rFonts w:ascii="Times New Roman" w:hAnsi="Times New Roman" w:cs="Times New Roman"/>
            <w:noProof/>
            <w:sz w:val="24"/>
            <w:szCs w:val="24"/>
            <w:lang w:val="en-GB"/>
          </w:rPr>
          <w:t>26</w:t>
        </w:r>
      </w:hyperlink>
      <w:r w:rsidR="00177BF9">
        <w:rPr>
          <w:rFonts w:ascii="Times New Roman" w:hAnsi="Times New Roman" w:cs="Times New Roman"/>
          <w:noProof/>
          <w:sz w:val="24"/>
          <w:szCs w:val="24"/>
          <w:lang w:val="en-GB"/>
        </w:rPr>
        <w:t>]</w:t>
      </w:r>
      <w:r w:rsidR="00CA26C4" w:rsidRPr="00542D10">
        <w:rPr>
          <w:rFonts w:ascii="Times New Roman" w:hAnsi="Times New Roman" w:cs="Times New Roman"/>
          <w:sz w:val="24"/>
          <w:szCs w:val="24"/>
          <w:lang w:val="en-GB"/>
        </w:rPr>
        <w:fldChar w:fldCharType="end"/>
      </w:r>
      <w:r w:rsidRPr="00542D10">
        <w:rPr>
          <w:rFonts w:ascii="Times New Roman" w:hAnsi="Times New Roman" w:cs="Times New Roman"/>
          <w:sz w:val="24"/>
          <w:szCs w:val="24"/>
          <w:lang w:val="en-GB"/>
        </w:rPr>
        <w:t xml:space="preserve"> that reported on risk of melanoma in RA patients treated with TNFα biologics compared with patients treated </w:t>
      </w:r>
      <w:r w:rsidR="003046B5" w:rsidRPr="00542D10">
        <w:rPr>
          <w:rFonts w:ascii="Times New Roman" w:hAnsi="Times New Roman" w:cs="Times New Roman"/>
          <w:sz w:val="24"/>
          <w:szCs w:val="24"/>
          <w:lang w:val="en-GB"/>
        </w:rPr>
        <w:t xml:space="preserve">with </w:t>
      </w:r>
      <w:proofErr w:type="spellStart"/>
      <w:r w:rsidR="003046B5" w:rsidRPr="00542D10">
        <w:rPr>
          <w:rFonts w:ascii="Times New Roman" w:hAnsi="Times New Roman" w:cs="Times New Roman"/>
          <w:sz w:val="24"/>
          <w:szCs w:val="24"/>
          <w:lang w:val="en-GB"/>
        </w:rPr>
        <w:t>nbDMARDS</w:t>
      </w:r>
      <w:proofErr w:type="spellEnd"/>
      <w:r w:rsidR="003046B5" w:rsidRPr="00542D10">
        <w:rPr>
          <w:rFonts w:ascii="Times New Roman" w:hAnsi="Times New Roman" w:cs="Times New Roman"/>
          <w:sz w:val="24"/>
          <w:szCs w:val="24"/>
          <w:lang w:val="en-GB"/>
        </w:rPr>
        <w:t xml:space="preserve"> </w:t>
      </w:r>
      <w:r w:rsidRPr="00542D10">
        <w:rPr>
          <w:rFonts w:ascii="Times New Roman" w:hAnsi="Times New Roman" w:cs="Times New Roman"/>
          <w:sz w:val="24"/>
          <w:szCs w:val="24"/>
          <w:lang w:val="en-GB"/>
        </w:rPr>
        <w:t xml:space="preserve">had adjusted </w:t>
      </w:r>
      <w:r w:rsidRPr="008C3D91">
        <w:rPr>
          <w:rFonts w:ascii="Times New Roman" w:hAnsi="Times New Roman" w:cs="Times New Roman"/>
          <w:sz w:val="24"/>
          <w:szCs w:val="24"/>
          <w:lang w:val="en-GB"/>
        </w:rPr>
        <w:lastRenderedPageBreak/>
        <w:t xml:space="preserve">for a measure of disease severity at baseline, and only </w:t>
      </w:r>
      <w:r w:rsidR="004D1063" w:rsidRPr="008C3D91">
        <w:rPr>
          <w:rFonts w:ascii="Times New Roman" w:hAnsi="Times New Roman" w:cs="Times New Roman"/>
          <w:sz w:val="24"/>
          <w:szCs w:val="24"/>
          <w:lang w:val="en-GB"/>
        </w:rPr>
        <w:t xml:space="preserve">two studies </w:t>
      </w:r>
      <w:r w:rsidR="00CA26C4" w:rsidRPr="008C3D91">
        <w:rPr>
          <w:rFonts w:ascii="Times New Roman" w:hAnsi="Times New Roman" w:cs="Times New Roman"/>
          <w:sz w:val="24"/>
          <w:szCs w:val="24"/>
          <w:lang w:val="en-GB"/>
        </w:rPr>
        <w:fldChar w:fldCharType="begin">
          <w:fldData xml:space="preserve">PEVuZE5vdGU+PENpdGU+PEF1dGhvcj5EcmV5ZXI8L0F1dGhvcj48WWVhcj4yMDA5PC9ZZWFyPjxS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</w:fldData>
        </w:fldChar>
      </w:r>
      <w:r w:rsidR="00177BF9">
        <w:rPr>
          <w:rFonts w:ascii="Times New Roman" w:hAnsi="Times New Roman" w:cs="Times New Roman"/>
          <w:sz w:val="24"/>
          <w:szCs w:val="24"/>
          <w:lang w:val="en-GB"/>
        </w:rPr>
        <w:instrText xml:space="preserve"> ADDIN EN.CITE </w:instrText>
      </w:r>
      <w:r w:rsidR="00177BF9">
        <w:rPr>
          <w:rFonts w:ascii="Times New Roman" w:hAnsi="Times New Roman" w:cs="Times New Roman"/>
          <w:sz w:val="24"/>
          <w:szCs w:val="24"/>
          <w:lang w:val="en-GB"/>
        </w:rPr>
        <w:fldChar w:fldCharType="begin">
          <w:fldData xml:space="preserve">PEVuZE5vdGU+PENpdGU+PEF1dGhvcj5EcmV5ZXI8L0F1dGhvcj48WWVhcj4yMDA5PC9ZZWFyPjxS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</w:fldData>
        </w:fldChar>
      </w:r>
      <w:r w:rsidR="00177BF9">
        <w:rPr>
          <w:rFonts w:ascii="Times New Roman" w:hAnsi="Times New Roman" w:cs="Times New Roman"/>
          <w:sz w:val="24"/>
          <w:szCs w:val="24"/>
          <w:lang w:val="en-GB"/>
        </w:rPr>
        <w:instrText xml:space="preserve"> ADDIN EN.CITE.DATA </w:instrText>
      </w:r>
      <w:r w:rsidR="00177BF9">
        <w:rPr>
          <w:rFonts w:ascii="Times New Roman" w:hAnsi="Times New Roman" w:cs="Times New Roman"/>
          <w:sz w:val="24"/>
          <w:szCs w:val="24"/>
          <w:lang w:val="en-GB"/>
        </w:rPr>
      </w:r>
      <w:r w:rsidR="00177BF9">
        <w:rPr>
          <w:rFonts w:ascii="Times New Roman" w:hAnsi="Times New Roman" w:cs="Times New Roman"/>
          <w:sz w:val="24"/>
          <w:szCs w:val="24"/>
          <w:lang w:val="en-GB"/>
        </w:rPr>
        <w:fldChar w:fldCharType="end"/>
      </w:r>
      <w:r w:rsidR="00CA26C4" w:rsidRPr="008C3D91">
        <w:rPr>
          <w:rFonts w:ascii="Times New Roman" w:hAnsi="Times New Roman" w:cs="Times New Roman"/>
          <w:sz w:val="24"/>
          <w:szCs w:val="24"/>
          <w:lang w:val="en-GB"/>
        </w:rPr>
      </w:r>
      <w:r w:rsidR="00CA26C4" w:rsidRPr="008C3D91">
        <w:rPr>
          <w:rFonts w:ascii="Times New Roman" w:hAnsi="Times New Roman" w:cs="Times New Roman"/>
          <w:sz w:val="24"/>
          <w:szCs w:val="24"/>
          <w:lang w:val="en-GB"/>
        </w:rPr>
        <w:fldChar w:fldCharType="separate"/>
      </w:r>
      <w:r w:rsidR="00177BF9">
        <w:rPr>
          <w:rFonts w:ascii="Times New Roman" w:hAnsi="Times New Roman" w:cs="Times New Roman"/>
          <w:noProof/>
          <w:sz w:val="24"/>
          <w:szCs w:val="24"/>
          <w:lang w:val="en-GB"/>
        </w:rPr>
        <w:t>[</w:t>
      </w:r>
      <w:hyperlink w:anchor="_ENREF_24" w:tooltip="Buchbinder, 2015 #5593" w:history="1">
        <w:r w:rsidR="006703EF">
          <w:rPr>
            <w:rFonts w:ascii="Times New Roman" w:hAnsi="Times New Roman" w:cs="Times New Roman"/>
            <w:noProof/>
            <w:sz w:val="24"/>
            <w:szCs w:val="24"/>
            <w:lang w:val="en-GB"/>
          </w:rPr>
          <w:t>24</w:t>
        </w:r>
      </w:hyperlink>
      <w:r w:rsidR="00177BF9">
        <w:rPr>
          <w:rFonts w:ascii="Times New Roman" w:hAnsi="Times New Roman" w:cs="Times New Roman"/>
          <w:noProof/>
          <w:sz w:val="24"/>
          <w:szCs w:val="24"/>
          <w:lang w:val="en-GB"/>
        </w:rPr>
        <w:t xml:space="preserve">, </w:t>
      </w:r>
      <w:hyperlink w:anchor="_ENREF_26" w:tooltip="Dreyer, 2009 #4747" w:history="1">
        <w:r w:rsidR="006703EF">
          <w:rPr>
            <w:rFonts w:ascii="Times New Roman" w:hAnsi="Times New Roman" w:cs="Times New Roman"/>
            <w:noProof/>
            <w:sz w:val="24"/>
            <w:szCs w:val="24"/>
            <w:lang w:val="en-GB"/>
          </w:rPr>
          <w:t>26</w:t>
        </w:r>
      </w:hyperlink>
      <w:r w:rsidR="00177BF9">
        <w:rPr>
          <w:rFonts w:ascii="Times New Roman" w:hAnsi="Times New Roman" w:cs="Times New Roman"/>
          <w:noProof/>
          <w:sz w:val="24"/>
          <w:szCs w:val="24"/>
          <w:lang w:val="en-GB"/>
        </w:rPr>
        <w:t>]</w:t>
      </w:r>
      <w:r w:rsidR="00CA26C4" w:rsidRPr="008C3D91">
        <w:rPr>
          <w:rFonts w:ascii="Times New Roman" w:hAnsi="Times New Roman" w:cs="Times New Roman"/>
          <w:sz w:val="24"/>
          <w:szCs w:val="24"/>
          <w:lang w:val="en-GB"/>
        </w:rPr>
        <w:fldChar w:fldCharType="end"/>
      </w:r>
      <w:r w:rsidRPr="008C3D91">
        <w:rPr>
          <w:rFonts w:ascii="Times New Roman" w:hAnsi="Times New Roman" w:cs="Times New Roman"/>
          <w:sz w:val="24"/>
          <w:szCs w:val="24"/>
          <w:lang w:val="en-GB"/>
        </w:rPr>
        <w:t xml:space="preserve"> reported sufficient </w:t>
      </w:r>
      <w:r w:rsidRPr="00542D10">
        <w:rPr>
          <w:rFonts w:ascii="Times New Roman" w:hAnsi="Times New Roman" w:cs="Times New Roman"/>
          <w:sz w:val="24"/>
          <w:szCs w:val="24"/>
          <w:lang w:val="en-GB"/>
        </w:rPr>
        <w:t>data to determine baseline differences in disease severity</w:t>
      </w:r>
      <w:r w:rsidR="003046B5" w:rsidRPr="00542D10">
        <w:rPr>
          <w:rFonts w:ascii="Times New Roman" w:hAnsi="Times New Roman" w:cs="Times New Roman"/>
          <w:sz w:val="24"/>
          <w:szCs w:val="24"/>
          <w:lang w:val="en-GB"/>
        </w:rPr>
        <w:t xml:space="preserve"> between the comparison groups</w:t>
      </w:r>
      <w:r w:rsidRPr="00542D10">
        <w:rPr>
          <w:rFonts w:ascii="Times New Roman" w:hAnsi="Times New Roman" w:cs="Times New Roman"/>
          <w:sz w:val="24"/>
          <w:szCs w:val="24"/>
          <w:lang w:val="en-GB"/>
        </w:rPr>
        <w:t>.</w:t>
      </w:r>
      <w:r w:rsidR="006C6268" w:rsidRPr="00542D10">
        <w:rPr>
          <w:rFonts w:ascii="Times New Roman" w:hAnsi="Times New Roman" w:cs="Times New Roman"/>
          <w:sz w:val="24"/>
          <w:szCs w:val="24"/>
          <w:lang w:val="en-GB"/>
        </w:rPr>
        <w:t xml:space="preserve"> Whilst a positive association has been reported for RA disease severity and risk of </w:t>
      </w:r>
      <w:r w:rsidR="0080796C" w:rsidRPr="00542D10">
        <w:rPr>
          <w:rFonts w:ascii="Times New Roman" w:hAnsi="Times New Roman" w:cs="Times New Roman"/>
          <w:sz w:val="24"/>
          <w:szCs w:val="24"/>
          <w:lang w:val="en-GB"/>
        </w:rPr>
        <w:t>lymphoma</w:t>
      </w:r>
      <w:r w:rsidR="00C55A7E" w:rsidRPr="00542D10">
        <w:rPr>
          <w:rFonts w:ascii="Times New Roman" w:hAnsi="Times New Roman" w:cs="Times New Roman"/>
          <w:sz w:val="24"/>
          <w:szCs w:val="24"/>
          <w:lang w:val="en-GB"/>
        </w:rPr>
        <w:t xml:space="preserve"> </w:t>
      </w:r>
      <w:r w:rsidR="00CA26C4" w:rsidRPr="00542D10">
        <w:rPr>
          <w:rFonts w:ascii="Times New Roman" w:hAnsi="Times New Roman" w:cs="Times New Roman"/>
          <w:sz w:val="24"/>
          <w:szCs w:val="24"/>
          <w:lang w:val="en-GB"/>
        </w:rPr>
        <w:fldChar w:fldCharType="begin">
          <w:fldData xml:space="preserve">PEVuZE5vdGU+PENpdGU+PEF1dGhvcj5CYWVja2x1bmQ8L0F1dGhvcj48WWVhcj4yMDA2PC9ZZWFy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</w:fldData>
        </w:fldChar>
      </w:r>
      <w:r w:rsidR="006703EF">
        <w:rPr>
          <w:rFonts w:ascii="Times New Roman" w:hAnsi="Times New Roman" w:cs="Times New Roman"/>
          <w:sz w:val="24"/>
          <w:szCs w:val="24"/>
          <w:lang w:val="en-GB"/>
        </w:rPr>
        <w:instrText xml:space="preserve"> ADDIN EN.CITE </w:instrText>
      </w:r>
      <w:r w:rsidR="006703EF">
        <w:rPr>
          <w:rFonts w:ascii="Times New Roman" w:hAnsi="Times New Roman" w:cs="Times New Roman"/>
          <w:sz w:val="24"/>
          <w:szCs w:val="24"/>
          <w:lang w:val="en-GB"/>
        </w:rPr>
        <w:fldChar w:fldCharType="begin">
          <w:fldData xml:space="preserve">PEVuZE5vdGU+PENpdGU+PEF1dGhvcj5CYWVja2x1bmQ8L0F1dGhvcj48WWVhcj4yMDA2PC9ZZWFy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</w:fldData>
        </w:fldChar>
      </w:r>
      <w:r w:rsidR="006703EF">
        <w:rPr>
          <w:rFonts w:ascii="Times New Roman" w:hAnsi="Times New Roman" w:cs="Times New Roman"/>
          <w:sz w:val="24"/>
          <w:szCs w:val="24"/>
          <w:lang w:val="en-GB"/>
        </w:rPr>
        <w:instrText xml:space="preserve"> ADDIN EN.CITE.DATA </w:instrText>
      </w:r>
      <w:r w:rsidR="006703EF">
        <w:rPr>
          <w:rFonts w:ascii="Times New Roman" w:hAnsi="Times New Roman" w:cs="Times New Roman"/>
          <w:sz w:val="24"/>
          <w:szCs w:val="24"/>
          <w:lang w:val="en-GB"/>
        </w:rPr>
      </w:r>
      <w:r w:rsidR="006703EF">
        <w:rPr>
          <w:rFonts w:ascii="Times New Roman" w:hAnsi="Times New Roman" w:cs="Times New Roman"/>
          <w:sz w:val="24"/>
          <w:szCs w:val="24"/>
          <w:lang w:val="en-GB"/>
        </w:rPr>
        <w:fldChar w:fldCharType="end"/>
      </w:r>
      <w:r w:rsidR="00CA26C4" w:rsidRPr="00542D10">
        <w:rPr>
          <w:rFonts w:ascii="Times New Roman" w:hAnsi="Times New Roman" w:cs="Times New Roman"/>
          <w:sz w:val="24"/>
          <w:szCs w:val="24"/>
          <w:lang w:val="en-GB"/>
        </w:rPr>
      </w:r>
      <w:r w:rsidR="00CA26C4" w:rsidRPr="00542D10">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39" w:tooltip="Baecklund, 2006 #4966" w:history="1">
        <w:r w:rsidR="006703EF">
          <w:rPr>
            <w:rFonts w:ascii="Times New Roman" w:hAnsi="Times New Roman" w:cs="Times New Roman"/>
            <w:noProof/>
            <w:sz w:val="24"/>
            <w:szCs w:val="24"/>
            <w:lang w:val="en-GB"/>
          </w:rPr>
          <w:t>39</w:t>
        </w:r>
      </w:hyperlink>
      <w:r w:rsidR="006703EF">
        <w:rPr>
          <w:rFonts w:ascii="Times New Roman" w:hAnsi="Times New Roman" w:cs="Times New Roman"/>
          <w:noProof/>
          <w:sz w:val="24"/>
          <w:szCs w:val="24"/>
          <w:lang w:val="en-GB"/>
        </w:rPr>
        <w:t>]</w:t>
      </w:r>
      <w:r w:rsidR="00CA26C4" w:rsidRPr="00542D10">
        <w:rPr>
          <w:rFonts w:ascii="Times New Roman" w:hAnsi="Times New Roman" w:cs="Times New Roman"/>
          <w:sz w:val="24"/>
          <w:szCs w:val="24"/>
          <w:lang w:val="en-GB"/>
        </w:rPr>
        <w:fldChar w:fldCharType="end"/>
      </w:r>
      <w:r w:rsidR="00C55A7E" w:rsidRPr="00542D10">
        <w:rPr>
          <w:rFonts w:ascii="Times New Roman" w:hAnsi="Times New Roman" w:cs="Times New Roman"/>
          <w:sz w:val="24"/>
          <w:szCs w:val="24"/>
          <w:lang w:val="en-GB"/>
        </w:rPr>
        <w:t>,</w:t>
      </w:r>
      <w:r w:rsidR="006C6268" w:rsidRPr="00542D10">
        <w:rPr>
          <w:rFonts w:ascii="Times New Roman" w:hAnsi="Times New Roman" w:cs="Times New Roman"/>
          <w:sz w:val="24"/>
          <w:szCs w:val="24"/>
          <w:lang w:val="en-GB"/>
        </w:rPr>
        <w:t xml:space="preserve"> </w:t>
      </w:r>
      <w:r w:rsidR="0080796C" w:rsidRPr="00542D10">
        <w:rPr>
          <w:rFonts w:ascii="Times New Roman" w:hAnsi="Times New Roman" w:cs="Times New Roman"/>
          <w:sz w:val="24"/>
          <w:szCs w:val="24"/>
          <w:lang w:val="en-GB"/>
        </w:rPr>
        <w:t xml:space="preserve">however, </w:t>
      </w:r>
      <w:r w:rsidR="006C6268" w:rsidRPr="00542D10">
        <w:rPr>
          <w:rFonts w:ascii="Times New Roman" w:hAnsi="Times New Roman" w:cs="Times New Roman"/>
          <w:sz w:val="24"/>
          <w:szCs w:val="24"/>
          <w:lang w:val="en-GB"/>
        </w:rPr>
        <w:t xml:space="preserve">it </w:t>
      </w:r>
      <w:r w:rsidR="0080796C" w:rsidRPr="00542D10">
        <w:rPr>
          <w:rFonts w:ascii="Times New Roman" w:hAnsi="Times New Roman" w:cs="Times New Roman"/>
          <w:sz w:val="24"/>
          <w:szCs w:val="24"/>
          <w:lang w:val="en-GB"/>
        </w:rPr>
        <w:t>has not been reported for melanoma</w:t>
      </w:r>
      <w:r w:rsidR="00C25070" w:rsidRPr="00542D10">
        <w:rPr>
          <w:rFonts w:ascii="Times New Roman" w:hAnsi="Times New Roman" w:cs="Times New Roman"/>
          <w:sz w:val="24"/>
          <w:szCs w:val="24"/>
          <w:lang w:val="en-GB"/>
        </w:rPr>
        <w:t xml:space="preserve"> and thus is unlikely to have influenced the observed associations</w:t>
      </w:r>
      <w:r w:rsidR="0080796C" w:rsidRPr="00542D10">
        <w:rPr>
          <w:rFonts w:ascii="Times New Roman" w:hAnsi="Times New Roman" w:cs="Times New Roman"/>
          <w:sz w:val="24"/>
          <w:szCs w:val="24"/>
          <w:lang w:val="en-GB"/>
        </w:rPr>
        <w:t xml:space="preserve">. </w:t>
      </w:r>
      <w:r w:rsidR="003046B5" w:rsidRPr="00542D10">
        <w:rPr>
          <w:rFonts w:ascii="Times New Roman" w:hAnsi="Times New Roman" w:cs="Times New Roman"/>
          <w:sz w:val="24"/>
          <w:szCs w:val="24"/>
          <w:lang w:val="en-GB"/>
        </w:rPr>
        <w:t xml:space="preserve"> </w:t>
      </w:r>
    </w:p>
    <w:p w:rsidR="00BC5189" w:rsidRPr="00542D10" w:rsidRDefault="00BC5189" w:rsidP="00CD6C89">
      <w:pPr>
        <w:spacing w:after="0" w:line="480" w:lineRule="auto"/>
        <w:rPr>
          <w:rFonts w:ascii="Times New Roman" w:hAnsi="Times New Roman" w:cs="Times New Roman"/>
          <w:sz w:val="24"/>
          <w:szCs w:val="24"/>
          <w:lang w:val="en-GB"/>
        </w:rPr>
      </w:pPr>
    </w:p>
    <w:p w:rsidR="003A5F9F" w:rsidRPr="00542D10" w:rsidRDefault="00BB2EA8" w:rsidP="00CD6C89">
      <w:pPr>
        <w:spacing w:after="0" w:line="480" w:lineRule="auto"/>
        <w:rPr>
          <w:rFonts w:ascii="Times New Roman" w:hAnsi="Times New Roman" w:cs="Times New Roman"/>
          <w:sz w:val="24"/>
          <w:szCs w:val="24"/>
          <w:lang w:val="en-GB"/>
        </w:rPr>
      </w:pPr>
      <w:r w:rsidRPr="00542D10">
        <w:rPr>
          <w:rFonts w:ascii="Times New Roman" w:hAnsi="Times New Roman" w:cs="Times New Roman"/>
          <w:sz w:val="24"/>
          <w:szCs w:val="24"/>
          <w:lang w:val="en-GB"/>
        </w:rPr>
        <w:t xml:space="preserve">In </w:t>
      </w:r>
      <w:r w:rsidR="00CD2C6E" w:rsidRPr="00542D10">
        <w:rPr>
          <w:rFonts w:ascii="Times New Roman" w:hAnsi="Times New Roman" w:cs="Times New Roman"/>
          <w:sz w:val="24"/>
          <w:szCs w:val="24"/>
          <w:lang w:val="en-GB"/>
        </w:rPr>
        <w:t>conclusion</w:t>
      </w:r>
      <w:r w:rsidRPr="00542D10">
        <w:rPr>
          <w:rFonts w:ascii="Times New Roman" w:hAnsi="Times New Roman" w:cs="Times New Roman"/>
          <w:sz w:val="24"/>
          <w:szCs w:val="24"/>
          <w:lang w:val="en-GB"/>
        </w:rPr>
        <w:t xml:space="preserve">, </w:t>
      </w:r>
      <w:r w:rsidR="006857DD" w:rsidRPr="00542D10">
        <w:rPr>
          <w:rFonts w:ascii="Times New Roman" w:hAnsi="Times New Roman" w:cs="Times New Roman"/>
          <w:sz w:val="24"/>
          <w:szCs w:val="24"/>
          <w:lang w:val="en-GB"/>
        </w:rPr>
        <w:t xml:space="preserve">analogous </w:t>
      </w:r>
      <w:r w:rsidR="00357575" w:rsidRPr="00542D10">
        <w:rPr>
          <w:rFonts w:ascii="Times New Roman" w:hAnsi="Times New Roman" w:cs="Times New Roman"/>
          <w:sz w:val="24"/>
          <w:szCs w:val="24"/>
          <w:lang w:val="en-GB"/>
        </w:rPr>
        <w:t xml:space="preserve">to </w:t>
      </w:r>
      <w:r w:rsidRPr="00542D10">
        <w:rPr>
          <w:rFonts w:ascii="Times New Roman" w:hAnsi="Times New Roman" w:cs="Times New Roman"/>
          <w:sz w:val="24"/>
          <w:szCs w:val="24"/>
          <w:lang w:val="en-GB"/>
        </w:rPr>
        <w:t>other immunosuppressed patient groups</w:t>
      </w:r>
      <w:r w:rsidR="006857DD" w:rsidRPr="00542D10">
        <w:rPr>
          <w:rFonts w:ascii="Times New Roman" w:hAnsi="Times New Roman" w:cs="Times New Roman"/>
          <w:sz w:val="24"/>
          <w:szCs w:val="24"/>
          <w:lang w:val="en-GB"/>
        </w:rPr>
        <w:t>,</w:t>
      </w:r>
      <w:r w:rsidRPr="00542D10">
        <w:rPr>
          <w:rFonts w:ascii="Times New Roman" w:hAnsi="Times New Roman" w:cs="Times New Roman"/>
          <w:sz w:val="24"/>
          <w:szCs w:val="24"/>
          <w:lang w:val="en-GB"/>
        </w:rPr>
        <w:t xml:space="preserve"> RA patients treated with TNFα biologics </w:t>
      </w:r>
      <w:r w:rsidR="00F74A94" w:rsidRPr="00542D10">
        <w:rPr>
          <w:rFonts w:ascii="Times New Roman" w:hAnsi="Times New Roman" w:cs="Times New Roman"/>
          <w:sz w:val="24"/>
          <w:szCs w:val="24"/>
          <w:lang w:val="en-GB"/>
        </w:rPr>
        <w:t xml:space="preserve">appear to be </w:t>
      </w:r>
      <w:r w:rsidR="006857DD" w:rsidRPr="00542D10">
        <w:rPr>
          <w:rFonts w:ascii="Times New Roman" w:hAnsi="Times New Roman" w:cs="Times New Roman"/>
          <w:sz w:val="24"/>
          <w:szCs w:val="24"/>
          <w:lang w:val="en-GB"/>
        </w:rPr>
        <w:t xml:space="preserve">at increased risk of melanoma and </w:t>
      </w:r>
      <w:r w:rsidR="00F74A94" w:rsidRPr="00542D10">
        <w:rPr>
          <w:rFonts w:ascii="Times New Roman" w:hAnsi="Times New Roman" w:cs="Times New Roman"/>
          <w:sz w:val="24"/>
          <w:szCs w:val="24"/>
          <w:lang w:val="en-GB"/>
        </w:rPr>
        <w:t xml:space="preserve">therefore </w:t>
      </w:r>
      <w:r w:rsidR="006857DD" w:rsidRPr="00542D10">
        <w:rPr>
          <w:rFonts w:ascii="Times New Roman" w:hAnsi="Times New Roman" w:cs="Times New Roman"/>
          <w:sz w:val="24"/>
          <w:szCs w:val="24"/>
          <w:lang w:val="en-GB"/>
        </w:rPr>
        <w:t xml:space="preserve">may benefit from regular screening of the skin for suspicious pigmented lesions. </w:t>
      </w:r>
      <w:r w:rsidR="00B5571F" w:rsidRPr="00542D10">
        <w:rPr>
          <w:rFonts w:ascii="Times New Roman" w:hAnsi="Times New Roman" w:cs="Times New Roman"/>
          <w:sz w:val="24"/>
          <w:szCs w:val="24"/>
          <w:lang w:val="en-GB"/>
        </w:rPr>
        <w:t>As yet unknown is whether treatment with TNFα biologics increases the recurrence rate of melanoma or the risk of second primary in those with a previous melanoma</w:t>
      </w:r>
      <w:r w:rsidR="00072DE4" w:rsidRPr="00542D10">
        <w:rPr>
          <w:rFonts w:ascii="Times New Roman" w:hAnsi="Times New Roman" w:cs="Times New Roman"/>
          <w:sz w:val="24"/>
          <w:szCs w:val="24"/>
          <w:lang w:val="en-GB"/>
        </w:rPr>
        <w:t>; to date there is only anecdotal information from case</w:t>
      </w:r>
      <w:r w:rsidR="005A4488" w:rsidRPr="00542D10">
        <w:rPr>
          <w:rFonts w:ascii="Times New Roman" w:hAnsi="Times New Roman" w:cs="Times New Roman"/>
          <w:sz w:val="24"/>
          <w:szCs w:val="24"/>
          <w:lang w:val="en-GB"/>
        </w:rPr>
        <w:t xml:space="preserve"> </w:t>
      </w:r>
      <w:r w:rsidR="00072DE4" w:rsidRPr="00542D10">
        <w:rPr>
          <w:rFonts w:ascii="Times New Roman" w:hAnsi="Times New Roman" w:cs="Times New Roman"/>
          <w:sz w:val="24"/>
          <w:szCs w:val="24"/>
          <w:lang w:val="en-GB"/>
        </w:rPr>
        <w:t>series</w:t>
      </w:r>
      <w:r w:rsidR="00C55A7E" w:rsidRPr="00542D10">
        <w:rPr>
          <w:rFonts w:ascii="Times New Roman" w:hAnsi="Times New Roman" w:cs="Times New Roman"/>
          <w:sz w:val="24"/>
          <w:szCs w:val="24"/>
          <w:lang w:val="en-GB"/>
        </w:rPr>
        <w:t xml:space="preserve"> </w:t>
      </w:r>
      <w:r w:rsidR="00CA26C4" w:rsidRPr="00542D10">
        <w:rPr>
          <w:rFonts w:ascii="Times New Roman" w:hAnsi="Times New Roman" w:cs="Times New Roman"/>
          <w:sz w:val="24"/>
          <w:szCs w:val="24"/>
          <w:lang w:val="en-GB"/>
        </w:rPr>
        <w:fldChar w:fldCharType="begin"/>
      </w:r>
      <w:r w:rsidR="006703EF">
        <w:rPr>
          <w:rFonts w:ascii="Times New Roman" w:hAnsi="Times New Roman" w:cs="Times New Roman"/>
          <w:sz w:val="24"/>
          <w:szCs w:val="24"/>
          <w:lang w:val="en-GB"/>
        </w:rPr>
        <w:instrText xml:space="preserve"> ADDIN EN.CITE &lt;EndNote&gt;&lt;Cite&gt;&lt;Author&gt;Chabbert&lt;/Author&gt;&lt;Year&gt;2014&lt;/Year&gt;&lt;RecNum&gt;5048&lt;/RecNum&gt;&lt;DisplayText&gt;[40]&lt;/DisplayText&gt;&lt;record&gt;&lt;rec-number&gt;5048&lt;/rec-number&gt;&lt;foreign-keys&gt;&lt;key app="EN" db-id="vff09swagrp2d9e9pwgpesa0zr05pw9t0xw9"&gt;5048&lt;/key&gt;&lt;/foreign-keys&gt;&lt;ref-type name="Journal Article"&gt;17&lt;/ref-type&gt;&lt;contributors&gt;&lt;authors&gt;&lt;author&gt;Chabbert, C.&lt;/author&gt;&lt;author&gt;Adamski, H.&lt;/author&gt;&lt;author&gt;Guillet, G.&lt;/author&gt;&lt;author&gt;Sassolas, B.&lt;/author&gt;&lt;author&gt;Misery, L.&lt;/author&gt;&lt;author&gt;Perrinaud, A.&lt;/author&gt;&lt;author&gt;Machet, L.&lt;/author&gt;&lt;author&gt;Quereux, G.&lt;/author&gt;&lt;author&gt;Esteve, E.&lt;/author&gt;&lt;author&gt;Solau-Gervais, E.&lt;/author&gt;&lt;author&gt;Saraux, A.&lt;/author&gt;&lt;author&gt;Polard, E.&lt;/author&gt;&lt;author&gt;Lesimple, T.&lt;/author&gt;&lt;author&gt;Le Gall, F.&lt;/author&gt;&lt;author&gt;Dreno, B.&lt;/author&gt;&lt;author&gt;Dupuy, A.&lt;/author&gt;&lt;/authors&gt;&lt;/contributors&gt;&lt;auth-address&gt;Department of Dermatology, University Hospital of Rennes, Rennes, France.&lt;/auth-address&gt;&lt;titles&gt;&lt;title&gt;Cutaneous melanoma in patients treated with tumour necrosis factor inhibitors: a retrospective series of 15 patients&lt;/title&gt;&lt;secondary-title&gt;J Eur Acad Dermatol Venereol&lt;/secondary-title&gt;&lt;alt-title&gt;Journal of the European Academy of Dermatology and Venereology : JEADV&lt;/alt-title&gt;&lt;/titles&gt;&lt;periodical&gt;&lt;full-title&gt;J Eur Acad Dermatol Venereol&lt;/full-title&gt;&lt;/periodical&gt;&lt;pages&gt;1540-4&lt;/pages&gt;&lt;volume&gt;28&lt;/volume&gt;&lt;number&gt;11&lt;/number&gt;&lt;dates&gt;&lt;year&gt;2014&lt;/year&gt;&lt;pub-dates&gt;&lt;date&gt;Nov&lt;/date&gt;&lt;/pub-dates&gt;&lt;/dates&gt;&lt;isbn&gt;1468-3083 (Electronic)&amp;#xD;0926-9959 (Linking)&lt;/isbn&gt;&lt;accession-num&gt;24329560&lt;/accession-num&gt;&lt;urls&gt;&lt;related-urls&gt;&lt;url&gt;http://www.ncbi.nlm.nih.gov/pubmed/24329560&lt;/url&gt;&lt;/related-urls&gt;&lt;/urls&gt;&lt;electronic-resource-num&gt;10.1111/jdv.12347&lt;/electronic-resource-num&gt;&lt;/record&gt;&lt;/Cite&gt;&lt;/EndNote&gt;</w:instrText>
      </w:r>
      <w:r w:rsidR="00CA26C4" w:rsidRPr="00542D10">
        <w:rPr>
          <w:rFonts w:ascii="Times New Roman" w:hAnsi="Times New Roman" w:cs="Times New Roman"/>
          <w:sz w:val="24"/>
          <w:szCs w:val="24"/>
          <w:lang w:val="en-GB"/>
        </w:rPr>
        <w:fldChar w:fldCharType="separate"/>
      </w:r>
      <w:r w:rsidR="006703EF">
        <w:rPr>
          <w:rFonts w:ascii="Times New Roman" w:hAnsi="Times New Roman" w:cs="Times New Roman"/>
          <w:noProof/>
          <w:sz w:val="24"/>
          <w:szCs w:val="24"/>
          <w:lang w:val="en-GB"/>
        </w:rPr>
        <w:t>[</w:t>
      </w:r>
      <w:hyperlink w:anchor="_ENREF_40" w:tooltip="Chabbert, 2014 #5048" w:history="1">
        <w:r w:rsidR="006703EF">
          <w:rPr>
            <w:rFonts w:ascii="Times New Roman" w:hAnsi="Times New Roman" w:cs="Times New Roman"/>
            <w:noProof/>
            <w:sz w:val="24"/>
            <w:szCs w:val="24"/>
            <w:lang w:val="en-GB"/>
          </w:rPr>
          <w:t>40</w:t>
        </w:r>
      </w:hyperlink>
      <w:r w:rsidR="006703EF">
        <w:rPr>
          <w:rFonts w:ascii="Times New Roman" w:hAnsi="Times New Roman" w:cs="Times New Roman"/>
          <w:noProof/>
          <w:sz w:val="24"/>
          <w:szCs w:val="24"/>
          <w:lang w:val="en-GB"/>
        </w:rPr>
        <w:t>]</w:t>
      </w:r>
      <w:r w:rsidR="00CA26C4" w:rsidRPr="00542D10">
        <w:rPr>
          <w:rFonts w:ascii="Times New Roman" w:hAnsi="Times New Roman" w:cs="Times New Roman"/>
          <w:sz w:val="24"/>
          <w:szCs w:val="24"/>
          <w:lang w:val="en-GB"/>
        </w:rPr>
        <w:fldChar w:fldCharType="end"/>
      </w:r>
      <w:r w:rsidR="00C55A7E" w:rsidRPr="00542D10">
        <w:rPr>
          <w:rFonts w:ascii="Times New Roman" w:hAnsi="Times New Roman" w:cs="Times New Roman"/>
          <w:sz w:val="24"/>
          <w:szCs w:val="24"/>
          <w:lang w:val="en-GB"/>
        </w:rPr>
        <w:t>.</w:t>
      </w:r>
      <w:r w:rsidR="00072DE4" w:rsidRPr="00542D10">
        <w:rPr>
          <w:rFonts w:ascii="Times New Roman" w:hAnsi="Times New Roman" w:cs="Times New Roman"/>
          <w:sz w:val="24"/>
          <w:szCs w:val="24"/>
          <w:lang w:val="en-GB"/>
        </w:rPr>
        <w:t xml:space="preserve"> </w:t>
      </w:r>
      <w:r w:rsidR="005A35FD" w:rsidRPr="00542D10">
        <w:rPr>
          <w:rFonts w:ascii="Times New Roman" w:hAnsi="Times New Roman" w:cs="Times New Roman"/>
          <w:sz w:val="24"/>
          <w:szCs w:val="24"/>
          <w:lang w:val="en-GB"/>
        </w:rPr>
        <w:t>Further large</w:t>
      </w:r>
      <w:r w:rsidR="0076281B" w:rsidRPr="00542D10">
        <w:rPr>
          <w:rFonts w:ascii="Times New Roman" w:hAnsi="Times New Roman" w:cs="Times New Roman"/>
          <w:sz w:val="24"/>
          <w:szCs w:val="24"/>
          <w:lang w:val="en-GB"/>
        </w:rPr>
        <w:t>-</w:t>
      </w:r>
      <w:r w:rsidR="005A35FD" w:rsidRPr="00542D10">
        <w:rPr>
          <w:rFonts w:ascii="Times New Roman" w:hAnsi="Times New Roman" w:cs="Times New Roman"/>
          <w:sz w:val="24"/>
          <w:szCs w:val="24"/>
          <w:lang w:val="en-GB"/>
        </w:rPr>
        <w:t xml:space="preserve">scale cohort studies with patient-level clinical data have the potential to better inform the management of melanoma risk in RA patients treated with </w:t>
      </w:r>
      <w:r w:rsidR="00ED457A" w:rsidRPr="00542D10">
        <w:rPr>
          <w:rFonts w:ascii="Times New Roman" w:hAnsi="Times New Roman" w:cs="Times New Roman"/>
          <w:sz w:val="24"/>
          <w:szCs w:val="24"/>
          <w:lang w:val="en-GB"/>
        </w:rPr>
        <w:t>immunosuppressive</w:t>
      </w:r>
      <w:r w:rsidR="005A35FD" w:rsidRPr="00542D10">
        <w:rPr>
          <w:rFonts w:ascii="Times New Roman" w:hAnsi="Times New Roman" w:cs="Times New Roman"/>
          <w:sz w:val="24"/>
          <w:szCs w:val="24"/>
          <w:lang w:val="en-GB"/>
        </w:rPr>
        <w:t xml:space="preserve"> therapies by better understanding the impact of immunosuppression, as well as how known risk factors operate differently in these populations versus the general population.</w:t>
      </w:r>
      <w:r w:rsidR="00017403" w:rsidRPr="00542D10">
        <w:rPr>
          <w:rFonts w:ascii="Times New Roman" w:hAnsi="Times New Roman" w:cs="Times New Roman"/>
          <w:sz w:val="24"/>
          <w:szCs w:val="24"/>
          <w:lang w:val="en-GB"/>
        </w:rPr>
        <w:t xml:space="preserve"> </w:t>
      </w:r>
      <w:r w:rsidR="003A5F9F" w:rsidRPr="00542D10">
        <w:rPr>
          <w:rFonts w:ascii="Times New Roman" w:hAnsi="Times New Roman" w:cs="Times New Roman"/>
          <w:sz w:val="24"/>
          <w:szCs w:val="24"/>
          <w:lang w:val="en-GB"/>
        </w:rPr>
        <w:t xml:space="preserve"> </w:t>
      </w:r>
    </w:p>
    <w:p w:rsidR="009F4EFE" w:rsidRPr="00FC337A" w:rsidRDefault="009F4EFE" w:rsidP="00CD6C89">
      <w:pPr>
        <w:spacing w:after="0" w:line="480" w:lineRule="auto"/>
        <w:rPr>
          <w:rFonts w:ascii="Times New Roman" w:hAnsi="Times New Roman" w:cs="Times New Roman"/>
          <w:b/>
          <w:sz w:val="24"/>
          <w:szCs w:val="24"/>
          <w:lang w:val="en-GB"/>
        </w:rPr>
      </w:pPr>
    </w:p>
    <w:p w:rsidR="006857DD" w:rsidRDefault="006857DD">
      <w:pPr>
        <w:rPr>
          <w:rFonts w:ascii="Times New Roman" w:hAnsi="Times New Roman" w:cs="Times New Roman"/>
          <w:b/>
          <w:sz w:val="24"/>
          <w:szCs w:val="24"/>
        </w:rPr>
      </w:pPr>
      <w:r>
        <w:rPr>
          <w:rFonts w:ascii="Times New Roman" w:hAnsi="Times New Roman" w:cs="Times New Roman"/>
          <w:b/>
          <w:sz w:val="24"/>
          <w:szCs w:val="24"/>
        </w:rPr>
        <w:br w:type="page"/>
      </w:r>
    </w:p>
    <w:p w:rsidR="00910BAE" w:rsidRPr="00910BAE" w:rsidRDefault="00910BAE" w:rsidP="00DD4F0A">
      <w:pPr>
        <w:spacing w:after="0" w:line="360" w:lineRule="auto"/>
        <w:rPr>
          <w:rFonts w:ascii="Times New Roman" w:hAnsi="Times New Roman" w:cs="Times New Roman"/>
          <w:b/>
          <w:sz w:val="24"/>
          <w:szCs w:val="24"/>
        </w:rPr>
      </w:pPr>
      <w:r w:rsidRPr="00910BAE">
        <w:rPr>
          <w:rFonts w:ascii="Times New Roman" w:hAnsi="Times New Roman" w:cs="Times New Roman"/>
          <w:b/>
          <w:sz w:val="24"/>
          <w:szCs w:val="24"/>
        </w:rPr>
        <w:lastRenderedPageBreak/>
        <w:t>REFERENCES</w:t>
      </w:r>
    </w:p>
    <w:p w:rsidR="00910BAE" w:rsidRDefault="00910BAE" w:rsidP="00DD4F0A">
      <w:pPr>
        <w:spacing w:after="0" w:line="360" w:lineRule="auto"/>
        <w:rPr>
          <w:rFonts w:ascii="Times New Roman" w:hAnsi="Times New Roman" w:cs="Times New Roman"/>
          <w:sz w:val="24"/>
          <w:szCs w:val="24"/>
        </w:rPr>
      </w:pPr>
    </w:p>
    <w:p w:rsidR="006703EF" w:rsidRPr="006703EF" w:rsidRDefault="00CA26C4" w:rsidP="006703EF">
      <w:pPr>
        <w:pStyle w:val="EndNoteBibliography"/>
        <w:spacing w:after="0"/>
      </w:pPr>
      <w:r>
        <w:rPr>
          <w:rFonts w:ascii="Times New Roman" w:hAnsi="Times New Roman" w:cs="Times New Roman"/>
          <w:sz w:val="24"/>
          <w:szCs w:val="24"/>
        </w:rPr>
        <w:fldChar w:fldCharType="begin"/>
      </w:r>
      <w:r w:rsidR="00F60B4B">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23" w:name="_ENREF_1"/>
      <w:r w:rsidR="006703EF" w:rsidRPr="006703EF">
        <w:t>1.</w:t>
      </w:r>
      <w:r w:rsidR="006703EF" w:rsidRPr="006703EF">
        <w:tab/>
        <w:t>Park HJ, Ranganathan P. TNF-alpha antagonism and cancer risk in rheumatoid arthritis: is continued vigilance warranted? Discovery medicine 2012;</w:t>
      </w:r>
      <w:r w:rsidR="006703EF" w:rsidRPr="006703EF">
        <w:rPr>
          <w:b/>
        </w:rPr>
        <w:t>13</w:t>
      </w:r>
      <w:r w:rsidR="006703EF" w:rsidRPr="006703EF">
        <w:t>:229-234.</w:t>
      </w:r>
      <w:bookmarkEnd w:id="23"/>
    </w:p>
    <w:p w:rsidR="006703EF" w:rsidRPr="006703EF" w:rsidRDefault="006703EF" w:rsidP="006703EF">
      <w:pPr>
        <w:pStyle w:val="EndNoteBibliography"/>
        <w:spacing w:after="0"/>
      </w:pPr>
      <w:bookmarkStart w:id="24" w:name="_ENREF_2"/>
      <w:r w:rsidRPr="006703EF">
        <w:t>2.</w:t>
      </w:r>
      <w:r w:rsidRPr="006703EF">
        <w:tab/>
        <w:t>Chakravarty EF, Farmer ER. Risk of skin cancer in the drug treatment of rheumatoid arthritis. Expert opinion on drug safety 2008;</w:t>
      </w:r>
      <w:r w:rsidRPr="006703EF">
        <w:rPr>
          <w:b/>
        </w:rPr>
        <w:t>7</w:t>
      </w:r>
      <w:r w:rsidRPr="006703EF">
        <w:t>:539-546.</w:t>
      </w:r>
      <w:bookmarkEnd w:id="24"/>
    </w:p>
    <w:p w:rsidR="006703EF" w:rsidRPr="006703EF" w:rsidRDefault="006703EF" w:rsidP="006703EF">
      <w:pPr>
        <w:pStyle w:val="EndNoteBibliography"/>
        <w:spacing w:after="0"/>
      </w:pPr>
      <w:bookmarkStart w:id="25" w:name="_ENREF_3"/>
      <w:r w:rsidRPr="006703EF">
        <w:t>3.</w:t>
      </w:r>
      <w:r w:rsidRPr="006703EF">
        <w:tab/>
        <w:t>Wolfe F, Michaud K. Biologic treatment of rheumatoid arthritis and the risk of malignancy: analyses from a large US observational study. Arthritis Rheum 2007;</w:t>
      </w:r>
      <w:r w:rsidRPr="006703EF">
        <w:rPr>
          <w:b/>
        </w:rPr>
        <w:t>56</w:t>
      </w:r>
      <w:r w:rsidRPr="006703EF">
        <w:t>:2886-2895.</w:t>
      </w:r>
      <w:bookmarkEnd w:id="25"/>
    </w:p>
    <w:p w:rsidR="006703EF" w:rsidRPr="006703EF" w:rsidRDefault="006703EF" w:rsidP="006703EF">
      <w:pPr>
        <w:pStyle w:val="EndNoteBibliography"/>
        <w:spacing w:after="0"/>
      </w:pPr>
      <w:bookmarkStart w:id="26" w:name="_ENREF_4"/>
      <w:r w:rsidRPr="006703EF">
        <w:t>4.</w:t>
      </w:r>
      <w:r w:rsidRPr="006703EF">
        <w:tab/>
        <w:t>Raaschou P, Simard JF, Holmqvist M, Askling J, Group AS. Rheumatoid arthritis, anti-tumour necrosis factor therapy, and risk of malignant melanoma: nationwide population based prospective cohort study from Sweden. BMJ 2013;</w:t>
      </w:r>
      <w:r w:rsidRPr="006703EF">
        <w:rPr>
          <w:b/>
        </w:rPr>
        <w:t>346</w:t>
      </w:r>
      <w:r w:rsidRPr="006703EF">
        <w:t>:f1939.</w:t>
      </w:r>
      <w:bookmarkEnd w:id="26"/>
    </w:p>
    <w:p w:rsidR="006703EF" w:rsidRPr="006703EF" w:rsidRDefault="006703EF" w:rsidP="006703EF">
      <w:pPr>
        <w:pStyle w:val="EndNoteBibliography"/>
        <w:spacing w:after="0"/>
      </w:pPr>
      <w:bookmarkStart w:id="27" w:name="_ENREF_5"/>
      <w:r w:rsidRPr="006703EF">
        <w:t>5.</w:t>
      </w:r>
      <w:r w:rsidRPr="006703EF">
        <w:tab/>
        <w:t>Feldmann M. Development of anti-TNF therapy for rheumatoid arthritis. Nature reviews Immunology 2002;</w:t>
      </w:r>
      <w:r w:rsidRPr="006703EF">
        <w:rPr>
          <w:b/>
        </w:rPr>
        <w:t>2</w:t>
      </w:r>
      <w:r w:rsidRPr="006703EF">
        <w:t>:364-371.</w:t>
      </w:r>
      <w:bookmarkEnd w:id="27"/>
    </w:p>
    <w:p w:rsidR="006703EF" w:rsidRPr="006703EF" w:rsidRDefault="006703EF" w:rsidP="006703EF">
      <w:pPr>
        <w:pStyle w:val="EndNoteBibliography"/>
        <w:spacing w:after="0"/>
      </w:pPr>
      <w:bookmarkStart w:id="28" w:name="_ENREF_6"/>
      <w:r w:rsidRPr="006703EF">
        <w:t>6.</w:t>
      </w:r>
      <w:r w:rsidRPr="006703EF">
        <w:tab/>
        <w:t>Mariette X, Matucci-Cerinic M, Pavelka K, Taylor P, van Vollenhoven R, Heatley R, et al. Malignancies associated with tumour necrosis factor inhibitors in registries and prospective observational studies: a systematic review and meta-analysis. Ann Rheum Dis 2011;</w:t>
      </w:r>
      <w:r w:rsidRPr="006703EF">
        <w:rPr>
          <w:b/>
        </w:rPr>
        <w:t>70</w:t>
      </w:r>
      <w:r w:rsidRPr="006703EF">
        <w:t>:1895-1904.</w:t>
      </w:r>
      <w:bookmarkEnd w:id="28"/>
    </w:p>
    <w:p w:rsidR="006703EF" w:rsidRPr="006703EF" w:rsidRDefault="006703EF" w:rsidP="006703EF">
      <w:pPr>
        <w:pStyle w:val="EndNoteBibliography"/>
        <w:spacing w:after="0"/>
      </w:pPr>
      <w:bookmarkStart w:id="29" w:name="_ENREF_7"/>
      <w:r w:rsidRPr="006703EF">
        <w:t>7.</w:t>
      </w:r>
      <w:r w:rsidRPr="006703EF">
        <w:tab/>
        <w:t>Balkwill F. Tumour necrosis factor and cancer. Nat Rev Cancer 2009;</w:t>
      </w:r>
      <w:r w:rsidRPr="006703EF">
        <w:rPr>
          <w:b/>
        </w:rPr>
        <w:t>9</w:t>
      </w:r>
      <w:r w:rsidRPr="006703EF">
        <w:t>:361-371.</w:t>
      </w:r>
      <w:bookmarkEnd w:id="29"/>
    </w:p>
    <w:p w:rsidR="006703EF" w:rsidRPr="006703EF" w:rsidRDefault="006703EF" w:rsidP="006703EF">
      <w:pPr>
        <w:pStyle w:val="EndNoteBibliography"/>
        <w:spacing w:after="0"/>
      </w:pPr>
      <w:bookmarkStart w:id="30" w:name="_ENREF_8"/>
      <w:r w:rsidRPr="006703EF">
        <w:t>8.</w:t>
      </w:r>
      <w:r w:rsidRPr="006703EF">
        <w:tab/>
        <w:t>Grulich AE, van Leeuwen MT, Falster MO, Vajdic CM. Incidence of cancers in people with HIV/AIDS compared with immunosuppressed transplant recipients: a meta-analysis. Lancet 2007;</w:t>
      </w:r>
      <w:r w:rsidRPr="006703EF">
        <w:rPr>
          <w:b/>
        </w:rPr>
        <w:t>370</w:t>
      </w:r>
      <w:r w:rsidRPr="006703EF">
        <w:t>:59-67.</w:t>
      </w:r>
      <w:bookmarkEnd w:id="30"/>
    </w:p>
    <w:p w:rsidR="006703EF" w:rsidRPr="006703EF" w:rsidRDefault="006703EF" w:rsidP="006703EF">
      <w:pPr>
        <w:pStyle w:val="EndNoteBibliography"/>
        <w:spacing w:after="0"/>
      </w:pPr>
      <w:bookmarkStart w:id="31" w:name="_ENREF_9"/>
      <w:r w:rsidRPr="006703EF">
        <w:t>9.</w:t>
      </w:r>
      <w:r w:rsidRPr="006703EF">
        <w:tab/>
        <w:t>Olsen CM, Knight LL, Green AC. Risk of Melanoma in People with HIV/AIDS in the Pre- and Post-HAART Eras: A Systematic Review and Meta-Analysis of Cohort Studies. PLoS One 2014;</w:t>
      </w:r>
      <w:r w:rsidRPr="006703EF">
        <w:rPr>
          <w:b/>
        </w:rPr>
        <w:t>9</w:t>
      </w:r>
      <w:r w:rsidRPr="006703EF">
        <w:t>:e95096.</w:t>
      </w:r>
      <w:bookmarkEnd w:id="31"/>
    </w:p>
    <w:p w:rsidR="006703EF" w:rsidRPr="006703EF" w:rsidRDefault="006703EF" w:rsidP="006703EF">
      <w:pPr>
        <w:pStyle w:val="EndNoteBibliography"/>
        <w:spacing w:after="0"/>
      </w:pPr>
      <w:bookmarkStart w:id="32" w:name="_ENREF_10"/>
      <w:r w:rsidRPr="006703EF">
        <w:t>10.</w:t>
      </w:r>
      <w:r w:rsidRPr="006703EF">
        <w:tab/>
        <w:t>Perkins S, Cohen M, Rahme E, Bernatsky S. Melanoma and rheumatoid arthritis (brief report). Clin Rheumatol 2012;</w:t>
      </w:r>
      <w:r w:rsidRPr="006703EF">
        <w:rPr>
          <w:b/>
        </w:rPr>
        <w:t>31</w:t>
      </w:r>
      <w:r w:rsidRPr="006703EF">
        <w:t>:1001-1003.</w:t>
      </w:r>
      <w:bookmarkEnd w:id="32"/>
    </w:p>
    <w:p w:rsidR="006703EF" w:rsidRPr="006703EF" w:rsidRDefault="006703EF" w:rsidP="006703EF">
      <w:pPr>
        <w:pStyle w:val="EndNoteBibliography"/>
        <w:spacing w:after="0"/>
      </w:pPr>
      <w:bookmarkStart w:id="33" w:name="_ENREF_11"/>
      <w:r w:rsidRPr="006703EF">
        <w:t>11.</w:t>
      </w:r>
      <w:r w:rsidRPr="006703EF">
        <w:tab/>
        <w:t>Setoguchi S, Solomon DH, Weinblatt ME, Katz JN, Avorn J, Glynn RJ, et al. Tumor necrosis factor alpha antagonist use and cancer in patients with rheumatoid arthritis. Arthritis Rheum 2006;</w:t>
      </w:r>
      <w:r w:rsidRPr="006703EF">
        <w:rPr>
          <w:b/>
        </w:rPr>
        <w:t>54</w:t>
      </w:r>
      <w:r w:rsidRPr="006703EF">
        <w:t>:2757-2764.</w:t>
      </w:r>
      <w:bookmarkEnd w:id="33"/>
    </w:p>
    <w:p w:rsidR="006703EF" w:rsidRPr="006703EF" w:rsidRDefault="006703EF" w:rsidP="006703EF">
      <w:pPr>
        <w:pStyle w:val="EndNoteBibliography"/>
        <w:spacing w:after="0"/>
      </w:pPr>
      <w:bookmarkStart w:id="34" w:name="_ENREF_12"/>
      <w:r w:rsidRPr="006703EF">
        <w:t>12.</w:t>
      </w:r>
      <w:r w:rsidRPr="006703EF">
        <w:tab/>
        <w:t>Askling J, Fored CM, Brandt L, Baecklund E, Bertilsson L, Feltelius N, et al. Risks of solid cancers in patients with rheumatoid arthritis and after treatment with tumour necrosis factor antagonists. Ann Rheum Dis 2005;</w:t>
      </w:r>
      <w:r w:rsidRPr="006703EF">
        <w:rPr>
          <w:b/>
        </w:rPr>
        <w:t>64</w:t>
      </w:r>
      <w:r w:rsidRPr="006703EF">
        <w:t>:1421-1426.</w:t>
      </w:r>
      <w:bookmarkEnd w:id="34"/>
    </w:p>
    <w:p w:rsidR="006703EF" w:rsidRPr="006703EF" w:rsidRDefault="006703EF" w:rsidP="006703EF">
      <w:pPr>
        <w:pStyle w:val="EndNoteBibliography"/>
        <w:spacing w:after="0"/>
      </w:pPr>
      <w:bookmarkStart w:id="35" w:name="_ENREF_13"/>
      <w:r w:rsidRPr="006703EF">
        <w:t>13.</w:t>
      </w:r>
      <w:r w:rsidRPr="006703EF">
        <w:tab/>
        <w:t>McKenna MR, Stobaugh DJ, Deepak P. Melanoma and non-melanoma skin cancer in inflammatory bowel disease patients following tumor necrosis factor-alpha inhibitor monotherapy and in combination with thiopurines: analysis of the Food and Drug Administration Adverse Event Reporting System. Journal of gastrointestinal and liver diseases : JGLD 2014;</w:t>
      </w:r>
      <w:r w:rsidRPr="006703EF">
        <w:rPr>
          <w:b/>
        </w:rPr>
        <w:t>23</w:t>
      </w:r>
      <w:r w:rsidRPr="006703EF">
        <w:t>:267-271.</w:t>
      </w:r>
      <w:bookmarkEnd w:id="35"/>
    </w:p>
    <w:p w:rsidR="006703EF" w:rsidRPr="006703EF" w:rsidRDefault="006703EF" w:rsidP="006703EF">
      <w:pPr>
        <w:pStyle w:val="EndNoteBibliography"/>
        <w:spacing w:after="0"/>
      </w:pPr>
      <w:bookmarkStart w:id="36" w:name="_ENREF_14"/>
      <w:r w:rsidRPr="006703EF">
        <w:t>14.</w:t>
      </w:r>
      <w:r w:rsidRPr="006703EF">
        <w:tab/>
        <w:t>Stroup DF, Berlin JA, Morton SC, Olkin I, Williamson GD, Rennie D, et al. Meta-analysis of observational studies in epidemiology: a proposal for reporting. Meta-analysis Of Observational Studies in Epidemiology (MOOSE) group. Jama 2000;</w:t>
      </w:r>
      <w:r w:rsidRPr="006703EF">
        <w:rPr>
          <w:b/>
        </w:rPr>
        <w:t>283</w:t>
      </w:r>
      <w:r w:rsidRPr="006703EF">
        <w:t>:2008-2012.</w:t>
      </w:r>
      <w:bookmarkEnd w:id="36"/>
    </w:p>
    <w:p w:rsidR="006703EF" w:rsidRPr="006703EF" w:rsidRDefault="006703EF" w:rsidP="006703EF">
      <w:pPr>
        <w:pStyle w:val="EndNoteBibliography"/>
        <w:spacing w:after="0"/>
      </w:pPr>
      <w:bookmarkStart w:id="37" w:name="_ENREF_15"/>
      <w:r w:rsidRPr="006703EF">
        <w:t>15.</w:t>
      </w:r>
      <w:r w:rsidRPr="006703EF">
        <w:tab/>
        <w:t>Cook DJ, Guyatt GH, Ryan G, Clifton J, Buckingham L, Willan A, et al. Should unpublished data be included in meta-analyses? Current convictions and controversies. JAMA 1993;</w:t>
      </w:r>
      <w:r w:rsidRPr="006703EF">
        <w:rPr>
          <w:b/>
        </w:rPr>
        <w:t>269</w:t>
      </w:r>
      <w:r w:rsidRPr="006703EF">
        <w:t>:2749-2753.</w:t>
      </w:r>
      <w:bookmarkEnd w:id="37"/>
    </w:p>
    <w:p w:rsidR="006703EF" w:rsidRPr="006703EF" w:rsidRDefault="006703EF" w:rsidP="006703EF">
      <w:pPr>
        <w:pStyle w:val="EndNoteBibliography"/>
        <w:spacing w:after="0"/>
      </w:pPr>
      <w:bookmarkStart w:id="38" w:name="_ENREF_16"/>
      <w:r w:rsidRPr="006703EF">
        <w:t>16.</w:t>
      </w:r>
      <w:r w:rsidRPr="006703EF">
        <w:tab/>
        <w:t>Wells GA, Shea B, O'Connell D, Peterson J, Welch V, Losos M. The Newcastle_ottawa Scale (NOS) for assessing the quality of nonrandomized studies in meta-analysis.; 2009.</w:t>
      </w:r>
      <w:bookmarkEnd w:id="38"/>
    </w:p>
    <w:p w:rsidR="006703EF" w:rsidRPr="006703EF" w:rsidRDefault="006703EF" w:rsidP="006703EF">
      <w:pPr>
        <w:pStyle w:val="EndNoteBibliography"/>
        <w:spacing w:after="0"/>
      </w:pPr>
      <w:bookmarkStart w:id="39" w:name="_ENREF_17"/>
      <w:r w:rsidRPr="006703EF">
        <w:t>17.</w:t>
      </w:r>
      <w:r w:rsidRPr="006703EF">
        <w:tab/>
        <w:t>DerSimonian R, Laird N. Meta-analysis in clinical trials. Control Clin Trials 1986;</w:t>
      </w:r>
      <w:r w:rsidRPr="006703EF">
        <w:rPr>
          <w:b/>
        </w:rPr>
        <w:t>7</w:t>
      </w:r>
      <w:r w:rsidRPr="006703EF">
        <w:t>:177-188.</w:t>
      </w:r>
      <w:bookmarkEnd w:id="39"/>
    </w:p>
    <w:p w:rsidR="006703EF" w:rsidRPr="006703EF" w:rsidRDefault="006703EF" w:rsidP="006703EF">
      <w:pPr>
        <w:pStyle w:val="EndNoteBibliography"/>
        <w:spacing w:after="0"/>
      </w:pPr>
      <w:bookmarkStart w:id="40" w:name="_ENREF_18"/>
      <w:r w:rsidRPr="006703EF">
        <w:t>18.</w:t>
      </w:r>
      <w:r w:rsidRPr="006703EF">
        <w:tab/>
        <w:t>Hardy RJ, Thompson SG. Detecting and describing heterogeneity in meta-analysis. Stat Med 1998;</w:t>
      </w:r>
      <w:r w:rsidRPr="006703EF">
        <w:rPr>
          <w:b/>
        </w:rPr>
        <w:t>17</w:t>
      </w:r>
      <w:r w:rsidRPr="006703EF">
        <w:t>:841-856.</w:t>
      </w:r>
      <w:bookmarkEnd w:id="40"/>
    </w:p>
    <w:p w:rsidR="006703EF" w:rsidRPr="006703EF" w:rsidRDefault="006703EF" w:rsidP="006703EF">
      <w:pPr>
        <w:pStyle w:val="EndNoteBibliography"/>
        <w:spacing w:after="0"/>
      </w:pPr>
      <w:bookmarkStart w:id="41" w:name="_ENREF_19"/>
      <w:r w:rsidRPr="006703EF">
        <w:lastRenderedPageBreak/>
        <w:t>19.</w:t>
      </w:r>
      <w:r w:rsidRPr="006703EF">
        <w:tab/>
        <w:t>Higgins JP, Thompson SG. Quantifying heterogeneity in a meta-analysis. Stat Med 2002;</w:t>
      </w:r>
      <w:r w:rsidRPr="006703EF">
        <w:rPr>
          <w:b/>
        </w:rPr>
        <w:t>21</w:t>
      </w:r>
      <w:r w:rsidRPr="006703EF">
        <w:t>:1539-1558.</w:t>
      </w:r>
      <w:bookmarkEnd w:id="41"/>
    </w:p>
    <w:p w:rsidR="006703EF" w:rsidRPr="006703EF" w:rsidRDefault="006703EF" w:rsidP="006703EF">
      <w:pPr>
        <w:pStyle w:val="EndNoteBibliography"/>
        <w:spacing w:after="0"/>
      </w:pPr>
      <w:bookmarkStart w:id="42" w:name="_ENREF_20"/>
      <w:r w:rsidRPr="006703EF">
        <w:t>20.</w:t>
      </w:r>
      <w:r w:rsidRPr="006703EF">
        <w:tab/>
        <w:t>Begg CB, Mazumdar M. Operating characteristics of a rank correlation test for publication bias. Biometrics 1994;</w:t>
      </w:r>
      <w:r w:rsidRPr="006703EF">
        <w:rPr>
          <w:b/>
        </w:rPr>
        <w:t>50</w:t>
      </w:r>
      <w:r w:rsidRPr="006703EF">
        <w:t>:1088-1101.</w:t>
      </w:r>
      <w:bookmarkEnd w:id="42"/>
    </w:p>
    <w:p w:rsidR="006703EF" w:rsidRPr="006703EF" w:rsidRDefault="006703EF" w:rsidP="006703EF">
      <w:pPr>
        <w:pStyle w:val="EndNoteBibliography"/>
        <w:spacing w:after="0"/>
      </w:pPr>
      <w:bookmarkStart w:id="43" w:name="_ENREF_21"/>
      <w:r w:rsidRPr="006703EF">
        <w:t>21.</w:t>
      </w:r>
      <w:r w:rsidRPr="006703EF">
        <w:tab/>
        <w:t>Egger M, Davey Smith G, Schneider M, Minder C. Bias in meta-analysis detected by a simple, graphical test. Bmj 1997;</w:t>
      </w:r>
      <w:r w:rsidRPr="006703EF">
        <w:rPr>
          <w:b/>
        </w:rPr>
        <w:t>315</w:t>
      </w:r>
      <w:r w:rsidRPr="006703EF">
        <w:t>:629-634.</w:t>
      </w:r>
      <w:bookmarkEnd w:id="43"/>
    </w:p>
    <w:p w:rsidR="006703EF" w:rsidRPr="006703EF" w:rsidRDefault="006703EF" w:rsidP="006703EF">
      <w:pPr>
        <w:pStyle w:val="EndNoteBibliography"/>
        <w:spacing w:after="0"/>
      </w:pPr>
      <w:bookmarkStart w:id="44" w:name="_ENREF_22"/>
      <w:r w:rsidRPr="006703EF">
        <w:t>22.</w:t>
      </w:r>
      <w:r w:rsidRPr="006703EF">
        <w:tab/>
        <w:t>Ferlay J, Soerjomataram I, Ervik M, Dikshit R, Eser S, Mathers CD, et al. GLOBOCAN 2012 v1.0, Cancer Incidence and Mortality Worldwide: IARC CancerBase No. 11 [Internet]. Lyon, France: International Agency for Research on Cancer; 2013.</w:t>
      </w:r>
      <w:bookmarkEnd w:id="44"/>
    </w:p>
    <w:p w:rsidR="006703EF" w:rsidRPr="006703EF" w:rsidRDefault="006703EF" w:rsidP="006703EF">
      <w:pPr>
        <w:pStyle w:val="EndNoteBibliography"/>
        <w:spacing w:after="0"/>
      </w:pPr>
      <w:bookmarkStart w:id="45" w:name="_ENREF_23"/>
      <w:r w:rsidRPr="006703EF">
        <w:t>23.</w:t>
      </w:r>
      <w:r w:rsidRPr="006703EF">
        <w:tab/>
        <w:t>Dreyer L, Mellemkjaer L, Andersen AR, Bennett P, Poulsen UE, Juulsgaard Ellingsen T, et al. Incidences of overall and site specific cancers in TNFalpha inhibitor treated patients with rheumatoid arthritis and other arthritides - a follow-up study from the DANBIO Registry. Ann Rheum Dis 2013;</w:t>
      </w:r>
      <w:r w:rsidRPr="006703EF">
        <w:rPr>
          <w:b/>
        </w:rPr>
        <w:t>72</w:t>
      </w:r>
      <w:r w:rsidRPr="006703EF">
        <w:t>:79-82.</w:t>
      </w:r>
      <w:bookmarkEnd w:id="45"/>
    </w:p>
    <w:p w:rsidR="006703EF" w:rsidRPr="006703EF" w:rsidRDefault="006703EF" w:rsidP="006703EF">
      <w:pPr>
        <w:pStyle w:val="EndNoteBibliography"/>
        <w:spacing w:after="0"/>
      </w:pPr>
      <w:bookmarkStart w:id="46" w:name="_ENREF_24"/>
      <w:r w:rsidRPr="006703EF">
        <w:t>24.</w:t>
      </w:r>
      <w:r w:rsidRPr="006703EF">
        <w:tab/>
        <w:t>Buchbinder R, Van Doornum S, Staples M, Lassere M, March L. Malignancy risk in Australian rheumatoid arthritis patients treated with anti-tumour necrosis factor therapy: analysis of the Australian Rheumatology Association Database (ARAD) prospective cohort study. BMC musculoskeletal disorders 2015;</w:t>
      </w:r>
      <w:r w:rsidRPr="006703EF">
        <w:rPr>
          <w:b/>
        </w:rPr>
        <w:t>16</w:t>
      </w:r>
      <w:r w:rsidRPr="006703EF">
        <w:t>:309.</w:t>
      </w:r>
      <w:bookmarkEnd w:id="46"/>
    </w:p>
    <w:p w:rsidR="006703EF" w:rsidRPr="006703EF" w:rsidRDefault="006703EF" w:rsidP="006703EF">
      <w:pPr>
        <w:pStyle w:val="EndNoteBibliography"/>
        <w:spacing w:after="0"/>
      </w:pPr>
      <w:bookmarkStart w:id="47" w:name="_ENREF_25"/>
      <w:r w:rsidRPr="006703EF">
        <w:t>25.</w:t>
      </w:r>
      <w:r w:rsidRPr="006703EF">
        <w:tab/>
        <w:t>Askling J, van Vollenhoven RF, Granath F, Raaschou P, Fored CM, Baecklund E, et al. Cancer risk in patients with rheumatoid arthritis treated with anti-tumor necrosis factor alpha therapies: does the risk change with the time since start of treatment? Arthritis Rheum 2009;</w:t>
      </w:r>
      <w:r w:rsidRPr="006703EF">
        <w:rPr>
          <w:b/>
        </w:rPr>
        <w:t>60</w:t>
      </w:r>
      <w:r w:rsidRPr="006703EF">
        <w:t>:3180-3189.</w:t>
      </w:r>
      <w:bookmarkEnd w:id="47"/>
    </w:p>
    <w:p w:rsidR="006703EF" w:rsidRPr="006703EF" w:rsidRDefault="006703EF" w:rsidP="006703EF">
      <w:pPr>
        <w:pStyle w:val="EndNoteBibliography"/>
        <w:spacing w:after="0"/>
      </w:pPr>
      <w:bookmarkStart w:id="48" w:name="_ENREF_26"/>
      <w:r w:rsidRPr="006703EF">
        <w:t>26.</w:t>
      </w:r>
      <w:r w:rsidRPr="006703EF">
        <w:tab/>
        <w:t>Dreyer L, Mellemkjaer L, Hetland ML. [Cancer in arthritis patients after anti-tumour necrosis factor therapy]. Ugeskr Laeger 2009;</w:t>
      </w:r>
      <w:r w:rsidRPr="006703EF">
        <w:rPr>
          <w:b/>
        </w:rPr>
        <w:t>171</w:t>
      </w:r>
      <w:r w:rsidRPr="006703EF">
        <w:t>:506-511.</w:t>
      </w:r>
      <w:bookmarkEnd w:id="48"/>
    </w:p>
    <w:p w:rsidR="006703EF" w:rsidRPr="006703EF" w:rsidRDefault="006703EF" w:rsidP="006703EF">
      <w:pPr>
        <w:pStyle w:val="EndNoteBibliography"/>
        <w:spacing w:after="0"/>
      </w:pPr>
      <w:bookmarkStart w:id="49" w:name="_ENREF_27"/>
      <w:r w:rsidRPr="006703EF">
        <w:t>27.</w:t>
      </w:r>
      <w:r w:rsidRPr="006703EF">
        <w:tab/>
        <w:t>Burmester GR, Panaccione R, Gordon KB, McIlraith MJ, Lacerda AP. Adalimumab: long-term safety in 23 458 patients from global clinical trials in rheumatoid arthritis, juvenile idiopathic arthritis, ankylosing spondylitis, psoriatic arthritis, psoriasis and Crohn's disease. Ann Rheum Dis 2013;</w:t>
      </w:r>
      <w:r w:rsidRPr="006703EF">
        <w:rPr>
          <w:b/>
        </w:rPr>
        <w:t>72</w:t>
      </w:r>
      <w:r w:rsidRPr="006703EF">
        <w:t>:517-524.</w:t>
      </w:r>
      <w:bookmarkEnd w:id="49"/>
    </w:p>
    <w:p w:rsidR="006703EF" w:rsidRPr="006703EF" w:rsidRDefault="006703EF" w:rsidP="006703EF">
      <w:pPr>
        <w:pStyle w:val="EndNoteBibliography"/>
        <w:spacing w:after="0"/>
      </w:pPr>
      <w:bookmarkStart w:id="50" w:name="_ENREF_28"/>
      <w:r w:rsidRPr="006703EF">
        <w:t>28.</w:t>
      </w:r>
      <w:r w:rsidRPr="006703EF">
        <w:tab/>
        <w:t>Askling J, Fahrbach K, Nordstrom B, Ross S, Schmid CH, Symmons D. Cancer risk with tumor necrosis factor alpha (TNF) inhibitors: meta-analysis of randomized controlled trials of adalimumab, etanercept, and infliximab using patient level data. Pharmacoepidemiol Drug Saf 2011;</w:t>
      </w:r>
      <w:r w:rsidRPr="006703EF">
        <w:rPr>
          <w:b/>
        </w:rPr>
        <w:t>20</w:t>
      </w:r>
      <w:r w:rsidRPr="006703EF">
        <w:t>:119-130.</w:t>
      </w:r>
      <w:bookmarkEnd w:id="50"/>
    </w:p>
    <w:p w:rsidR="006703EF" w:rsidRPr="006703EF" w:rsidRDefault="006703EF" w:rsidP="006703EF">
      <w:pPr>
        <w:pStyle w:val="EndNoteBibliography"/>
        <w:spacing w:after="0"/>
      </w:pPr>
      <w:bookmarkStart w:id="51" w:name="_ENREF_29"/>
      <w:r w:rsidRPr="006703EF">
        <w:t>29.</w:t>
      </w:r>
      <w:r w:rsidRPr="006703EF">
        <w:tab/>
        <w:t>Mariette X, Reynolds AV, Emery P. Updated meta-analysis of non-melanoma skin cancer rates reported from prospective observational studies in patients treated with tumour necrosis factor inhibitors. Ann Rheum Dis 2012;</w:t>
      </w:r>
      <w:r w:rsidRPr="006703EF">
        <w:rPr>
          <w:b/>
        </w:rPr>
        <w:t>71</w:t>
      </w:r>
      <w:r w:rsidRPr="006703EF">
        <w:t>:e2.</w:t>
      </w:r>
      <w:bookmarkEnd w:id="51"/>
    </w:p>
    <w:p w:rsidR="006703EF" w:rsidRPr="006703EF" w:rsidRDefault="006703EF" w:rsidP="006703EF">
      <w:pPr>
        <w:pStyle w:val="EndNoteBibliography"/>
        <w:spacing w:after="0"/>
      </w:pPr>
      <w:bookmarkStart w:id="52" w:name="_ENREF_30"/>
      <w:r w:rsidRPr="006703EF">
        <w:t>30.</w:t>
      </w:r>
      <w:r w:rsidRPr="006703EF">
        <w:tab/>
        <w:t>Grivennikov SI, Greten FR, Karin M. Immunity, inflammation, and cancer. Cell 2010;</w:t>
      </w:r>
      <w:r w:rsidRPr="006703EF">
        <w:rPr>
          <w:b/>
        </w:rPr>
        <w:t>140</w:t>
      </w:r>
      <w:r w:rsidRPr="006703EF">
        <w:t>:883-899.</w:t>
      </w:r>
      <w:bookmarkEnd w:id="52"/>
    </w:p>
    <w:p w:rsidR="006703EF" w:rsidRPr="006703EF" w:rsidRDefault="006703EF" w:rsidP="006703EF">
      <w:pPr>
        <w:pStyle w:val="EndNoteBibliography"/>
        <w:spacing w:after="0"/>
      </w:pPr>
      <w:bookmarkStart w:id="53" w:name="_ENREF_31"/>
      <w:r w:rsidRPr="006703EF">
        <w:t>31.</w:t>
      </w:r>
      <w:r w:rsidRPr="006703EF">
        <w:tab/>
        <w:t>Zitvogel L, Tesniere A, Kroemer G. Cancer despite immunosurveillance: immunoselection and immunosubversion. Nature reviews Immunology 2006;</w:t>
      </w:r>
      <w:r w:rsidRPr="006703EF">
        <w:rPr>
          <w:b/>
        </w:rPr>
        <w:t>6</w:t>
      </w:r>
      <w:r w:rsidRPr="006703EF">
        <w:t>:715-727.</w:t>
      </w:r>
      <w:bookmarkEnd w:id="53"/>
    </w:p>
    <w:p w:rsidR="006703EF" w:rsidRPr="006703EF" w:rsidRDefault="006703EF" w:rsidP="006703EF">
      <w:pPr>
        <w:pStyle w:val="EndNoteBibliography"/>
        <w:spacing w:after="0"/>
      </w:pPr>
      <w:bookmarkStart w:id="54" w:name="_ENREF_32"/>
      <w:r w:rsidRPr="006703EF">
        <w:t>32.</w:t>
      </w:r>
      <w:r w:rsidRPr="006703EF">
        <w:tab/>
        <w:t>Solomon DH, Kremer JM, Fisher M, Curtis JR, Furer V, Harrold LR, et al. Comparative cancer risk associated with methotrexate, other non-biologic and biologic disease-modifying anti-rheumatic drugs. Seminars in arthritis and rheumatism 2014;</w:t>
      </w:r>
      <w:r w:rsidRPr="006703EF">
        <w:rPr>
          <w:b/>
        </w:rPr>
        <w:t>43</w:t>
      </w:r>
      <w:r w:rsidRPr="006703EF">
        <w:t>:489-497.</w:t>
      </w:r>
      <w:bookmarkEnd w:id="54"/>
    </w:p>
    <w:p w:rsidR="006703EF" w:rsidRPr="006703EF" w:rsidRDefault="006703EF" w:rsidP="006703EF">
      <w:pPr>
        <w:pStyle w:val="EndNoteBibliography"/>
        <w:spacing w:after="0"/>
      </w:pPr>
      <w:bookmarkStart w:id="55" w:name="_ENREF_33"/>
      <w:r w:rsidRPr="006703EF">
        <w:t>33.</w:t>
      </w:r>
      <w:r w:rsidRPr="006703EF">
        <w:tab/>
        <w:t>Strangfeld A, Hierse F, Rau R, Burmester GR, Krummel-Lorenz B, Demary W, et al. Risk of incident or recurrent malignancies among patients with rheumatoid arthritis exposed to biologic therapy in the German biologics register RABBIT. Arthritis research &amp; therapy 2010;</w:t>
      </w:r>
      <w:r w:rsidRPr="006703EF">
        <w:rPr>
          <w:b/>
        </w:rPr>
        <w:t>12</w:t>
      </w:r>
      <w:r w:rsidRPr="006703EF">
        <w:t>:R5.</w:t>
      </w:r>
      <w:bookmarkEnd w:id="55"/>
    </w:p>
    <w:p w:rsidR="006703EF" w:rsidRPr="006703EF" w:rsidRDefault="006703EF" w:rsidP="006703EF">
      <w:pPr>
        <w:pStyle w:val="EndNoteBibliography"/>
        <w:spacing w:after="0"/>
      </w:pPr>
      <w:bookmarkStart w:id="56" w:name="_ENREF_34"/>
      <w:r w:rsidRPr="006703EF">
        <w:t>34.</w:t>
      </w:r>
      <w:r w:rsidRPr="006703EF">
        <w:tab/>
        <w:t>Pallavicini FB, Caporali R, Sarzi-Puttini P, Atzeni F, Bazzani C, Gorla R, et al. Tumour necrosis factor antagonist therapy and cancer development: analysis of the LORHEN registry. Autoimmunity reviews 2010;</w:t>
      </w:r>
      <w:r w:rsidRPr="006703EF">
        <w:rPr>
          <w:b/>
        </w:rPr>
        <w:t>9</w:t>
      </w:r>
      <w:r w:rsidRPr="006703EF">
        <w:t>:175-180.</w:t>
      </w:r>
      <w:bookmarkEnd w:id="56"/>
    </w:p>
    <w:p w:rsidR="006703EF" w:rsidRPr="006703EF" w:rsidRDefault="006703EF" w:rsidP="006703EF">
      <w:pPr>
        <w:pStyle w:val="EndNoteBibliography"/>
        <w:spacing w:after="0"/>
      </w:pPr>
      <w:bookmarkStart w:id="57" w:name="_ENREF_35"/>
      <w:r w:rsidRPr="006703EF">
        <w:lastRenderedPageBreak/>
        <w:t>35.</w:t>
      </w:r>
      <w:r w:rsidRPr="006703EF">
        <w:tab/>
        <w:t>Mercer LK, Lunt M, Low AL, Dixon WG, Watson KD, Symmons DP, et al. Risk of solid cancer in patients exposed to anti-tumour necrosis factor therapy: results from the British Society for Rheumatology Biologics Register for Rheumatoid Arthritis. Ann Rheum Dis 2014.</w:t>
      </w:r>
      <w:bookmarkEnd w:id="57"/>
    </w:p>
    <w:p w:rsidR="006703EF" w:rsidRPr="006703EF" w:rsidRDefault="006703EF" w:rsidP="006703EF">
      <w:pPr>
        <w:pStyle w:val="EndNoteBibliography"/>
        <w:spacing w:after="0"/>
      </w:pPr>
      <w:bookmarkStart w:id="58" w:name="_ENREF_36"/>
      <w:r w:rsidRPr="006703EF">
        <w:t>36.</w:t>
      </w:r>
      <w:r w:rsidRPr="006703EF">
        <w:tab/>
        <w:t>Simon TA, Smitten AL, Franklin J, Askling J, Lacaille D, Wolfe F, et al. Malignancies in the rheumatoid arthritis abatacept clinical development programme: an epidemiological assessment. Ann Rheum Dis 2009;</w:t>
      </w:r>
      <w:r w:rsidRPr="006703EF">
        <w:rPr>
          <w:b/>
        </w:rPr>
        <w:t>68</w:t>
      </w:r>
      <w:r w:rsidRPr="006703EF">
        <w:t>:1819-1826.</w:t>
      </w:r>
      <w:bookmarkEnd w:id="58"/>
    </w:p>
    <w:p w:rsidR="006703EF" w:rsidRPr="006703EF" w:rsidRDefault="006703EF" w:rsidP="006703EF">
      <w:pPr>
        <w:pStyle w:val="EndNoteBibliography"/>
        <w:spacing w:after="0"/>
      </w:pPr>
      <w:bookmarkStart w:id="59" w:name="_ENREF_37"/>
      <w:r w:rsidRPr="006703EF">
        <w:t>37.</w:t>
      </w:r>
      <w:r w:rsidRPr="006703EF">
        <w:tab/>
        <w:t>Kirkham JJ, Dwan KM, Altman DG, Gamble C, Dodd S, Smyth R, et al. The impact of outcome reporting bias in randomised controlled trials on a cohort of systematic reviews. BMJ 2010;</w:t>
      </w:r>
      <w:r w:rsidRPr="006703EF">
        <w:rPr>
          <w:b/>
        </w:rPr>
        <w:t>340</w:t>
      </w:r>
      <w:r w:rsidRPr="006703EF">
        <w:t>:c365.</w:t>
      </w:r>
      <w:bookmarkEnd w:id="59"/>
    </w:p>
    <w:p w:rsidR="006703EF" w:rsidRPr="006703EF" w:rsidRDefault="006703EF" w:rsidP="006703EF">
      <w:pPr>
        <w:pStyle w:val="EndNoteBibliography"/>
        <w:spacing w:after="0"/>
      </w:pPr>
      <w:bookmarkStart w:id="60" w:name="_ENREF_38"/>
      <w:r w:rsidRPr="006703EF">
        <w:t>38.</w:t>
      </w:r>
      <w:r w:rsidRPr="006703EF">
        <w:tab/>
        <w:t>Cockburn M, Swetter SM, Peng D, Keegan TH, Deapen D, Clarke CA. Melanoma underreporting: why does it happen, how big is the problem, and how do we fix it? J Am Acad Dermatol 2008;</w:t>
      </w:r>
      <w:r w:rsidRPr="006703EF">
        <w:rPr>
          <w:b/>
        </w:rPr>
        <w:t>59</w:t>
      </w:r>
      <w:r w:rsidRPr="006703EF">
        <w:t>:1081-1085.</w:t>
      </w:r>
      <w:bookmarkEnd w:id="60"/>
    </w:p>
    <w:p w:rsidR="006703EF" w:rsidRPr="006703EF" w:rsidRDefault="006703EF" w:rsidP="006703EF">
      <w:pPr>
        <w:pStyle w:val="EndNoteBibliography"/>
        <w:spacing w:after="0"/>
      </w:pPr>
      <w:bookmarkStart w:id="61" w:name="_ENREF_39"/>
      <w:r w:rsidRPr="006703EF">
        <w:t>39.</w:t>
      </w:r>
      <w:r w:rsidRPr="006703EF">
        <w:tab/>
        <w:t>Baecklund E, Iliadou A, Askling J, Ekbom A, Backlin C, Granath F, et al. Association of chronic inflammation, not its treatment, with increased lymphoma risk in rheumatoid arthritis. Arthritis Rheum 2006;</w:t>
      </w:r>
      <w:r w:rsidRPr="006703EF">
        <w:rPr>
          <w:b/>
        </w:rPr>
        <w:t>54</w:t>
      </w:r>
      <w:r w:rsidRPr="006703EF">
        <w:t>:692-701.</w:t>
      </w:r>
      <w:bookmarkEnd w:id="61"/>
    </w:p>
    <w:p w:rsidR="006703EF" w:rsidRPr="006703EF" w:rsidRDefault="006703EF" w:rsidP="006703EF">
      <w:pPr>
        <w:pStyle w:val="EndNoteBibliography"/>
      </w:pPr>
      <w:bookmarkStart w:id="62" w:name="_ENREF_40"/>
      <w:r w:rsidRPr="006703EF">
        <w:t>40.</w:t>
      </w:r>
      <w:r w:rsidRPr="006703EF">
        <w:tab/>
        <w:t>Chabbert C, Adamski H, Guillet G, Sassolas B, Misery L, Perrinaud A, et al. Cutaneous melanoma in patients treated with tumour necrosis factor inhibitors: a retrospective series of 15 patients. J Eur Acad Dermatol Venereol 2014;</w:t>
      </w:r>
      <w:r w:rsidRPr="006703EF">
        <w:rPr>
          <w:b/>
        </w:rPr>
        <w:t>28</w:t>
      </w:r>
      <w:r w:rsidRPr="006703EF">
        <w:t>:1540-1544.</w:t>
      </w:r>
      <w:bookmarkEnd w:id="62"/>
    </w:p>
    <w:p w:rsidR="00F401C7" w:rsidRDefault="00CA26C4" w:rsidP="00AB5C8C">
      <w:pPr>
        <w:pStyle w:val="EndNoteBibliography"/>
        <w:rPr>
          <w:rFonts w:ascii="Times New Roman" w:hAnsi="Times New Roman" w:cs="Times New Roman"/>
          <w:b/>
          <w:sz w:val="24"/>
          <w:szCs w:val="24"/>
        </w:rPr>
        <w:sectPr w:rsidR="00F401C7" w:rsidSect="00890FED">
          <w:headerReference w:type="default" r:id="rId9"/>
          <w:footerReference w:type="default" r:id="rId10"/>
          <w:pgSz w:w="11906" w:h="16838"/>
          <w:pgMar w:top="1440" w:right="1440" w:bottom="1440" w:left="1440" w:header="708" w:footer="708" w:gutter="0"/>
          <w:cols w:space="708"/>
          <w:docGrid w:linePitch="360"/>
        </w:sectPr>
      </w:pPr>
      <w:r>
        <w:rPr>
          <w:rFonts w:ascii="Times New Roman" w:hAnsi="Times New Roman" w:cs="Times New Roman"/>
          <w:sz w:val="24"/>
          <w:szCs w:val="24"/>
        </w:rPr>
        <w:fldChar w:fldCharType="end"/>
      </w:r>
    </w:p>
    <w:p w:rsidR="004D5E16" w:rsidRPr="008C3D91" w:rsidRDefault="004D5E16" w:rsidP="004D5E16">
      <w:pPr>
        <w:spacing w:after="120"/>
        <w:rPr>
          <w:rFonts w:ascii="Times New Roman" w:hAnsi="Times New Roman" w:cs="Times New Roman"/>
          <w:sz w:val="24"/>
          <w:szCs w:val="24"/>
        </w:rPr>
      </w:pPr>
      <w:proofErr w:type="gramStart"/>
      <w:r w:rsidRPr="008C3D91">
        <w:rPr>
          <w:rFonts w:ascii="Times New Roman" w:hAnsi="Times New Roman" w:cs="Times New Roman"/>
          <w:b/>
          <w:sz w:val="24"/>
          <w:szCs w:val="24"/>
        </w:rPr>
        <w:lastRenderedPageBreak/>
        <w:t xml:space="preserve">Table </w:t>
      </w:r>
      <w:r w:rsidR="00B17DA1" w:rsidRPr="008C3D91">
        <w:rPr>
          <w:rFonts w:ascii="Times New Roman" w:hAnsi="Times New Roman" w:cs="Times New Roman"/>
          <w:b/>
          <w:sz w:val="24"/>
          <w:szCs w:val="24"/>
        </w:rPr>
        <w:t>1</w:t>
      </w:r>
      <w:r w:rsidRPr="008C3D91">
        <w:rPr>
          <w:rFonts w:ascii="Times New Roman" w:hAnsi="Times New Roman" w:cs="Times New Roman"/>
          <w:sz w:val="24"/>
          <w:szCs w:val="24"/>
        </w:rPr>
        <w:t>.</w:t>
      </w:r>
      <w:proofErr w:type="gramEnd"/>
      <w:r w:rsidRPr="008C3D91">
        <w:rPr>
          <w:rFonts w:ascii="Times New Roman" w:hAnsi="Times New Roman" w:cs="Times New Roman"/>
          <w:sz w:val="24"/>
          <w:szCs w:val="24"/>
        </w:rPr>
        <w:t xml:space="preserve"> Characteristics of the six studies included in the meta-analysis of risk of melanoma in patients treated with TNF alpha antagonists.</w:t>
      </w:r>
    </w:p>
    <w:tbl>
      <w:tblPr>
        <w:tblW w:w="15828" w:type="dxa"/>
        <w:tblInd w:w="-743" w:type="dxa"/>
        <w:tblLayout w:type="fixed"/>
        <w:tblLook w:val="04A0" w:firstRow="1" w:lastRow="0" w:firstColumn="1" w:lastColumn="0" w:noHBand="0" w:noVBand="1"/>
      </w:tblPr>
      <w:tblGrid>
        <w:gridCol w:w="1277"/>
        <w:gridCol w:w="1275"/>
        <w:gridCol w:w="2079"/>
        <w:gridCol w:w="992"/>
        <w:gridCol w:w="992"/>
        <w:gridCol w:w="992"/>
        <w:gridCol w:w="2126"/>
        <w:gridCol w:w="2126"/>
        <w:gridCol w:w="1559"/>
        <w:gridCol w:w="49"/>
        <w:gridCol w:w="2361"/>
      </w:tblGrid>
      <w:tr w:rsidR="008C3D91" w:rsidRPr="008C3D91" w:rsidTr="00AA59DC">
        <w:trPr>
          <w:trHeight w:val="300"/>
        </w:trPr>
        <w:tc>
          <w:tcPr>
            <w:tcW w:w="1277" w:type="dxa"/>
            <w:tcBorders>
              <w:top w:val="single" w:sz="4" w:space="0" w:color="auto"/>
              <w:bottom w:val="single" w:sz="4" w:space="0" w:color="auto"/>
            </w:tcBorders>
            <w:shd w:val="clear" w:color="C0C0C0" w:fill="FFFFFF"/>
            <w:noWrap/>
            <w:vAlign w:val="center"/>
            <w:hideMark/>
          </w:tcPr>
          <w:p w:rsidR="004D5E16" w:rsidRPr="008C3D91" w:rsidRDefault="004D5E16" w:rsidP="00AA59DC">
            <w:pPr>
              <w:spacing w:before="60" w:after="60"/>
              <w:contextualSpacing/>
              <w:rPr>
                <w:rFonts w:ascii="Times New Roman" w:hAnsi="Times New Roman" w:cs="Times New Roman"/>
                <w:b/>
                <w:bCs/>
                <w:sz w:val="16"/>
                <w:szCs w:val="16"/>
              </w:rPr>
            </w:pPr>
            <w:r w:rsidRPr="008C3D91">
              <w:rPr>
                <w:rFonts w:ascii="Times New Roman" w:hAnsi="Times New Roman" w:cs="Times New Roman"/>
                <w:b/>
                <w:bCs/>
                <w:sz w:val="16"/>
                <w:szCs w:val="16"/>
              </w:rPr>
              <w:t>Study</w:t>
            </w:r>
          </w:p>
        </w:tc>
        <w:tc>
          <w:tcPr>
            <w:tcW w:w="1275" w:type="dxa"/>
            <w:tcBorders>
              <w:top w:val="single" w:sz="4" w:space="0" w:color="auto"/>
              <w:bottom w:val="single" w:sz="4" w:space="0" w:color="auto"/>
            </w:tcBorders>
            <w:shd w:val="clear" w:color="C0C0C0" w:fill="FFFFFF"/>
            <w:noWrap/>
            <w:vAlign w:val="center"/>
            <w:hideMark/>
          </w:tcPr>
          <w:p w:rsidR="004D5E16" w:rsidRPr="008C3D91" w:rsidRDefault="004D5E16" w:rsidP="00AA59DC">
            <w:pPr>
              <w:spacing w:before="60" w:after="60"/>
              <w:contextualSpacing/>
              <w:rPr>
                <w:rFonts w:ascii="Times New Roman" w:hAnsi="Times New Roman" w:cs="Times New Roman"/>
                <w:b/>
                <w:bCs/>
                <w:sz w:val="16"/>
                <w:szCs w:val="16"/>
              </w:rPr>
            </w:pPr>
            <w:r w:rsidRPr="008C3D91">
              <w:rPr>
                <w:rFonts w:ascii="Times New Roman" w:hAnsi="Times New Roman" w:cs="Times New Roman"/>
                <w:b/>
                <w:bCs/>
                <w:sz w:val="16"/>
                <w:szCs w:val="16"/>
              </w:rPr>
              <w:t>Location (study period)</w:t>
            </w:r>
          </w:p>
        </w:tc>
        <w:tc>
          <w:tcPr>
            <w:tcW w:w="2079" w:type="dxa"/>
            <w:tcBorders>
              <w:top w:val="single" w:sz="4" w:space="0" w:color="auto"/>
              <w:bottom w:val="single" w:sz="4" w:space="0" w:color="auto"/>
            </w:tcBorders>
            <w:shd w:val="clear" w:color="C0C0C0" w:fill="FFFFFF"/>
            <w:noWrap/>
            <w:vAlign w:val="center"/>
            <w:hideMark/>
          </w:tcPr>
          <w:p w:rsidR="004D5E16" w:rsidRPr="008C3D91" w:rsidRDefault="004D5E16" w:rsidP="00AA59DC">
            <w:pPr>
              <w:spacing w:before="60" w:after="60"/>
              <w:contextualSpacing/>
              <w:rPr>
                <w:rFonts w:ascii="Times New Roman" w:hAnsi="Times New Roman" w:cs="Times New Roman"/>
                <w:b/>
                <w:bCs/>
                <w:sz w:val="16"/>
                <w:szCs w:val="16"/>
              </w:rPr>
            </w:pPr>
            <w:r w:rsidRPr="008C3D91">
              <w:rPr>
                <w:rFonts w:ascii="Times New Roman" w:hAnsi="Times New Roman" w:cs="Times New Roman"/>
                <w:b/>
                <w:bCs/>
                <w:sz w:val="16"/>
                <w:szCs w:val="16"/>
              </w:rPr>
              <w:t>Cohort description</w:t>
            </w:r>
          </w:p>
        </w:tc>
        <w:tc>
          <w:tcPr>
            <w:tcW w:w="992" w:type="dxa"/>
            <w:tcBorders>
              <w:top w:val="single" w:sz="4" w:space="0" w:color="auto"/>
              <w:bottom w:val="single" w:sz="4" w:space="0" w:color="auto"/>
            </w:tcBorders>
            <w:shd w:val="clear" w:color="C0C0C0" w:fill="FFFFFF"/>
            <w:vAlign w:val="center"/>
          </w:tcPr>
          <w:p w:rsidR="004D5E16" w:rsidRPr="008C3D91" w:rsidRDefault="004D5E16" w:rsidP="00AA59DC">
            <w:pPr>
              <w:spacing w:before="60" w:after="60"/>
              <w:contextualSpacing/>
              <w:jc w:val="center"/>
              <w:rPr>
                <w:rFonts w:ascii="Times New Roman" w:hAnsi="Times New Roman" w:cs="Times New Roman"/>
                <w:b/>
                <w:bCs/>
                <w:sz w:val="16"/>
                <w:szCs w:val="16"/>
              </w:rPr>
            </w:pPr>
            <w:r w:rsidRPr="008C3D91">
              <w:rPr>
                <w:rFonts w:ascii="Times New Roman" w:hAnsi="Times New Roman" w:cs="Times New Roman"/>
                <w:b/>
                <w:bCs/>
                <w:sz w:val="16"/>
                <w:szCs w:val="16"/>
              </w:rPr>
              <w:t>Cases/</w:t>
            </w:r>
          </w:p>
          <w:p w:rsidR="004D5E16" w:rsidRPr="008C3D91" w:rsidRDefault="004D5E16" w:rsidP="00AA59DC">
            <w:pPr>
              <w:spacing w:before="60" w:after="60"/>
              <w:contextualSpacing/>
              <w:jc w:val="center"/>
              <w:rPr>
                <w:rFonts w:ascii="Times New Roman" w:hAnsi="Times New Roman" w:cs="Times New Roman"/>
                <w:b/>
                <w:bCs/>
                <w:sz w:val="16"/>
                <w:szCs w:val="16"/>
              </w:rPr>
            </w:pPr>
            <w:r w:rsidRPr="008C3D91">
              <w:rPr>
                <w:rFonts w:ascii="Times New Roman" w:hAnsi="Times New Roman" w:cs="Times New Roman"/>
                <w:b/>
                <w:bCs/>
                <w:sz w:val="16"/>
                <w:szCs w:val="16"/>
              </w:rPr>
              <w:t>Cohort (N)</w:t>
            </w:r>
          </w:p>
        </w:tc>
        <w:tc>
          <w:tcPr>
            <w:tcW w:w="992" w:type="dxa"/>
            <w:tcBorders>
              <w:top w:val="single" w:sz="4" w:space="0" w:color="auto"/>
              <w:bottom w:val="single" w:sz="4" w:space="0" w:color="auto"/>
            </w:tcBorders>
            <w:shd w:val="clear" w:color="C0C0C0" w:fill="FFFFFF"/>
            <w:noWrap/>
            <w:vAlign w:val="center"/>
            <w:hideMark/>
          </w:tcPr>
          <w:p w:rsidR="004D5E16" w:rsidRPr="008C3D91" w:rsidRDefault="004D5E16" w:rsidP="00AA59DC">
            <w:pPr>
              <w:spacing w:before="60" w:after="60"/>
              <w:contextualSpacing/>
              <w:jc w:val="center"/>
              <w:rPr>
                <w:rFonts w:ascii="Times New Roman" w:hAnsi="Times New Roman" w:cs="Times New Roman"/>
                <w:b/>
                <w:bCs/>
                <w:sz w:val="16"/>
                <w:szCs w:val="16"/>
              </w:rPr>
            </w:pPr>
            <w:r w:rsidRPr="008C3D91">
              <w:rPr>
                <w:rFonts w:ascii="Times New Roman" w:hAnsi="Times New Roman" w:cs="Times New Roman"/>
                <w:b/>
                <w:bCs/>
                <w:sz w:val="16"/>
                <w:szCs w:val="16"/>
              </w:rPr>
              <w:t>Mean or median diagnosis age (years)</w:t>
            </w:r>
          </w:p>
        </w:tc>
        <w:tc>
          <w:tcPr>
            <w:tcW w:w="992" w:type="dxa"/>
            <w:tcBorders>
              <w:top w:val="single" w:sz="4" w:space="0" w:color="auto"/>
              <w:bottom w:val="single" w:sz="4" w:space="0" w:color="auto"/>
            </w:tcBorders>
            <w:shd w:val="clear" w:color="C0C0C0" w:fill="FFFFFF"/>
            <w:vAlign w:val="center"/>
          </w:tcPr>
          <w:p w:rsidR="004D5E16" w:rsidRPr="008C3D91" w:rsidRDefault="004D5E16" w:rsidP="00AA59DC">
            <w:pPr>
              <w:spacing w:before="60" w:after="60"/>
              <w:contextualSpacing/>
              <w:jc w:val="center"/>
              <w:rPr>
                <w:rFonts w:ascii="Times New Roman" w:hAnsi="Times New Roman" w:cs="Times New Roman"/>
                <w:b/>
                <w:bCs/>
                <w:sz w:val="16"/>
                <w:szCs w:val="16"/>
              </w:rPr>
            </w:pPr>
            <w:r w:rsidRPr="008C3D91">
              <w:rPr>
                <w:rFonts w:ascii="Times New Roman" w:hAnsi="Times New Roman" w:cs="Times New Roman"/>
                <w:b/>
                <w:bCs/>
                <w:sz w:val="16"/>
                <w:szCs w:val="16"/>
              </w:rPr>
              <w:t>Mean or median follow-up (years)</w:t>
            </w:r>
          </w:p>
        </w:tc>
        <w:tc>
          <w:tcPr>
            <w:tcW w:w="2126" w:type="dxa"/>
            <w:tcBorders>
              <w:top w:val="single" w:sz="4" w:space="0" w:color="auto"/>
              <w:bottom w:val="single" w:sz="4" w:space="0" w:color="auto"/>
            </w:tcBorders>
            <w:shd w:val="clear" w:color="C0C0C0" w:fill="FFFFFF"/>
            <w:vAlign w:val="center"/>
          </w:tcPr>
          <w:p w:rsidR="004D5E16" w:rsidRPr="008C3D91" w:rsidRDefault="004D5E16" w:rsidP="00AA59DC">
            <w:pPr>
              <w:spacing w:before="60" w:after="60"/>
              <w:contextualSpacing/>
              <w:rPr>
                <w:rFonts w:ascii="Times New Roman" w:hAnsi="Times New Roman" w:cs="Times New Roman"/>
                <w:b/>
                <w:bCs/>
                <w:sz w:val="16"/>
                <w:szCs w:val="16"/>
              </w:rPr>
            </w:pPr>
            <w:r w:rsidRPr="008C3D91">
              <w:rPr>
                <w:rFonts w:ascii="Times New Roman" w:hAnsi="Times New Roman" w:cs="Times New Roman"/>
                <w:b/>
                <w:bCs/>
                <w:sz w:val="16"/>
                <w:szCs w:val="16"/>
              </w:rPr>
              <w:t>Comparison population (measure of effect)</w:t>
            </w:r>
          </w:p>
        </w:tc>
        <w:tc>
          <w:tcPr>
            <w:tcW w:w="2126" w:type="dxa"/>
            <w:tcBorders>
              <w:top w:val="single" w:sz="4" w:space="0" w:color="auto"/>
              <w:bottom w:val="single" w:sz="4" w:space="0" w:color="auto"/>
            </w:tcBorders>
            <w:shd w:val="clear" w:color="C0C0C0" w:fill="FFFFFF"/>
          </w:tcPr>
          <w:p w:rsidR="004D5E16" w:rsidRPr="008C3D91" w:rsidRDefault="004D5E16" w:rsidP="00AA59DC">
            <w:pPr>
              <w:spacing w:before="60" w:after="60"/>
              <w:contextualSpacing/>
              <w:rPr>
                <w:rFonts w:ascii="Times New Roman" w:hAnsi="Times New Roman" w:cs="Times New Roman"/>
                <w:b/>
                <w:bCs/>
                <w:sz w:val="16"/>
                <w:szCs w:val="16"/>
              </w:rPr>
            </w:pPr>
          </w:p>
          <w:p w:rsidR="004D5E16" w:rsidRPr="008C3D91" w:rsidRDefault="004D5E16" w:rsidP="00AA59DC">
            <w:pPr>
              <w:spacing w:before="60" w:after="60"/>
              <w:contextualSpacing/>
              <w:rPr>
                <w:rFonts w:ascii="Times New Roman" w:hAnsi="Times New Roman" w:cs="Times New Roman"/>
                <w:b/>
                <w:bCs/>
                <w:sz w:val="16"/>
                <w:szCs w:val="16"/>
              </w:rPr>
            </w:pPr>
          </w:p>
          <w:p w:rsidR="004D5E16" w:rsidRPr="008C3D91" w:rsidRDefault="004D5E16" w:rsidP="00AA59DC">
            <w:pPr>
              <w:spacing w:before="60" w:after="60"/>
              <w:contextualSpacing/>
              <w:rPr>
                <w:rFonts w:ascii="Times New Roman" w:hAnsi="Times New Roman" w:cs="Times New Roman"/>
                <w:b/>
                <w:bCs/>
                <w:sz w:val="16"/>
                <w:szCs w:val="16"/>
              </w:rPr>
            </w:pPr>
            <w:r w:rsidRPr="008C3D91">
              <w:rPr>
                <w:rFonts w:ascii="Times New Roman" w:hAnsi="Times New Roman" w:cs="Times New Roman"/>
                <w:b/>
                <w:bCs/>
                <w:sz w:val="16"/>
                <w:szCs w:val="16"/>
              </w:rPr>
              <w:t>Exposure definition</w:t>
            </w:r>
          </w:p>
        </w:tc>
        <w:tc>
          <w:tcPr>
            <w:tcW w:w="1559" w:type="dxa"/>
            <w:tcBorders>
              <w:top w:val="single" w:sz="4" w:space="0" w:color="auto"/>
              <w:bottom w:val="single" w:sz="4" w:space="0" w:color="auto"/>
            </w:tcBorders>
            <w:shd w:val="clear" w:color="C0C0C0" w:fill="FFFFFF"/>
          </w:tcPr>
          <w:p w:rsidR="004D5E16" w:rsidRPr="008C3D91" w:rsidRDefault="004D5E16" w:rsidP="00AA59DC">
            <w:pPr>
              <w:spacing w:before="60" w:after="60"/>
              <w:contextualSpacing/>
              <w:jc w:val="center"/>
              <w:rPr>
                <w:rFonts w:ascii="Times New Roman" w:hAnsi="Times New Roman" w:cs="Times New Roman"/>
                <w:b/>
                <w:bCs/>
                <w:sz w:val="16"/>
                <w:szCs w:val="16"/>
              </w:rPr>
            </w:pPr>
          </w:p>
          <w:p w:rsidR="004D5E16" w:rsidRPr="008C3D91" w:rsidRDefault="004D5E16" w:rsidP="00AA59DC">
            <w:pPr>
              <w:spacing w:before="60" w:after="60"/>
              <w:contextualSpacing/>
              <w:jc w:val="center"/>
              <w:rPr>
                <w:rFonts w:ascii="Times New Roman" w:hAnsi="Times New Roman" w:cs="Times New Roman"/>
                <w:b/>
                <w:bCs/>
                <w:sz w:val="16"/>
                <w:szCs w:val="16"/>
              </w:rPr>
            </w:pPr>
          </w:p>
          <w:p w:rsidR="004D5E16" w:rsidRPr="008C3D91" w:rsidRDefault="004D5E16" w:rsidP="00AA59DC">
            <w:pPr>
              <w:spacing w:before="60" w:after="60"/>
              <w:contextualSpacing/>
              <w:rPr>
                <w:rFonts w:ascii="Times New Roman" w:hAnsi="Times New Roman" w:cs="Times New Roman"/>
                <w:b/>
                <w:bCs/>
                <w:sz w:val="16"/>
                <w:szCs w:val="16"/>
              </w:rPr>
            </w:pPr>
            <w:r w:rsidRPr="008C3D91">
              <w:rPr>
                <w:rFonts w:ascii="Times New Roman" w:hAnsi="Times New Roman" w:cs="Times New Roman"/>
                <w:b/>
                <w:bCs/>
                <w:sz w:val="16"/>
                <w:szCs w:val="16"/>
              </w:rPr>
              <w:t>Effect Estimate</w:t>
            </w:r>
          </w:p>
        </w:tc>
        <w:tc>
          <w:tcPr>
            <w:tcW w:w="2410" w:type="dxa"/>
            <w:gridSpan w:val="2"/>
            <w:tcBorders>
              <w:top w:val="single" w:sz="4" w:space="0" w:color="auto"/>
              <w:bottom w:val="single" w:sz="4" w:space="0" w:color="auto"/>
            </w:tcBorders>
            <w:shd w:val="clear" w:color="C0C0C0" w:fill="FFFFFF"/>
          </w:tcPr>
          <w:p w:rsidR="004D5E16" w:rsidRPr="008C3D91" w:rsidRDefault="004D5E16" w:rsidP="00AA59DC">
            <w:pPr>
              <w:spacing w:before="60" w:after="60"/>
              <w:contextualSpacing/>
              <w:jc w:val="center"/>
              <w:rPr>
                <w:rFonts w:ascii="Times New Roman" w:hAnsi="Times New Roman" w:cs="Times New Roman"/>
                <w:b/>
                <w:bCs/>
                <w:sz w:val="16"/>
                <w:szCs w:val="16"/>
              </w:rPr>
            </w:pPr>
          </w:p>
          <w:p w:rsidR="004D5E16" w:rsidRPr="008C3D91" w:rsidRDefault="004D5E16" w:rsidP="00AA59DC">
            <w:pPr>
              <w:spacing w:before="60" w:after="60"/>
              <w:contextualSpacing/>
              <w:jc w:val="center"/>
              <w:rPr>
                <w:rFonts w:ascii="Times New Roman" w:hAnsi="Times New Roman" w:cs="Times New Roman"/>
                <w:b/>
                <w:bCs/>
                <w:sz w:val="16"/>
                <w:szCs w:val="16"/>
              </w:rPr>
            </w:pPr>
            <w:r w:rsidRPr="008C3D91">
              <w:rPr>
                <w:rFonts w:ascii="Times New Roman" w:hAnsi="Times New Roman" w:cs="Times New Roman"/>
                <w:b/>
                <w:bCs/>
                <w:sz w:val="16"/>
                <w:szCs w:val="16"/>
              </w:rPr>
              <w:t>Adjustment for confounding factors</w:t>
            </w:r>
          </w:p>
        </w:tc>
      </w:tr>
      <w:tr w:rsidR="008C3D91" w:rsidRPr="008C3D91" w:rsidTr="00AA59DC">
        <w:trPr>
          <w:trHeight w:val="283"/>
        </w:trPr>
        <w:tc>
          <w:tcPr>
            <w:tcW w:w="1277" w:type="dxa"/>
            <w:shd w:val="clear" w:color="auto" w:fill="auto"/>
            <w:hideMark/>
          </w:tcPr>
          <w:p w:rsidR="004D5E16" w:rsidRPr="008C3D91" w:rsidRDefault="004D5E16" w:rsidP="00AA59DC">
            <w:pPr>
              <w:contextualSpacing/>
              <w:rPr>
                <w:rFonts w:ascii="Times New Roman" w:hAnsi="Times New Roman" w:cs="Times New Roman"/>
                <w:sz w:val="16"/>
                <w:szCs w:val="16"/>
              </w:rPr>
            </w:pPr>
          </w:p>
        </w:tc>
        <w:tc>
          <w:tcPr>
            <w:tcW w:w="1275" w:type="dxa"/>
            <w:shd w:val="clear" w:color="auto" w:fill="auto"/>
            <w:hideMark/>
          </w:tcPr>
          <w:p w:rsidR="004D5E16" w:rsidRPr="008C3D91" w:rsidRDefault="004D5E16" w:rsidP="00AA59DC">
            <w:pPr>
              <w:contextualSpacing/>
              <w:rPr>
                <w:rFonts w:ascii="Times New Roman" w:hAnsi="Times New Roman" w:cs="Times New Roman"/>
                <w:sz w:val="16"/>
                <w:szCs w:val="16"/>
              </w:rPr>
            </w:pPr>
          </w:p>
        </w:tc>
        <w:tc>
          <w:tcPr>
            <w:tcW w:w="2079" w:type="dxa"/>
            <w:shd w:val="clear" w:color="auto" w:fill="auto"/>
            <w:hideMark/>
          </w:tcPr>
          <w:p w:rsidR="004D5E16" w:rsidRPr="008C3D91" w:rsidRDefault="004D5E16" w:rsidP="00AA59DC">
            <w:pPr>
              <w:contextualSpacing/>
              <w:rPr>
                <w:rFonts w:ascii="Times New Roman" w:hAnsi="Times New Roman" w:cs="Times New Roman"/>
                <w:sz w:val="16"/>
                <w:szCs w:val="16"/>
              </w:rPr>
            </w:pPr>
          </w:p>
        </w:tc>
        <w:tc>
          <w:tcPr>
            <w:tcW w:w="992" w:type="dxa"/>
          </w:tcPr>
          <w:p w:rsidR="004D5E16" w:rsidRPr="008C3D91" w:rsidRDefault="004D5E16" w:rsidP="00AA59DC">
            <w:pPr>
              <w:contextualSpacing/>
              <w:jc w:val="center"/>
              <w:rPr>
                <w:rFonts w:ascii="Times New Roman" w:hAnsi="Times New Roman" w:cs="Times New Roman"/>
                <w:sz w:val="16"/>
                <w:szCs w:val="16"/>
              </w:rPr>
            </w:pPr>
          </w:p>
        </w:tc>
        <w:tc>
          <w:tcPr>
            <w:tcW w:w="992" w:type="dxa"/>
            <w:shd w:val="clear" w:color="auto" w:fill="auto"/>
            <w:hideMark/>
          </w:tcPr>
          <w:p w:rsidR="004D5E16" w:rsidRPr="008C3D91" w:rsidRDefault="004D5E16" w:rsidP="00AA59DC">
            <w:pPr>
              <w:contextualSpacing/>
              <w:rPr>
                <w:rFonts w:ascii="Times New Roman" w:hAnsi="Times New Roman" w:cs="Times New Roman"/>
                <w:sz w:val="16"/>
                <w:szCs w:val="16"/>
              </w:rPr>
            </w:pPr>
          </w:p>
        </w:tc>
        <w:tc>
          <w:tcPr>
            <w:tcW w:w="992" w:type="dxa"/>
          </w:tcPr>
          <w:p w:rsidR="004D5E16" w:rsidRPr="008C3D91" w:rsidRDefault="004D5E16" w:rsidP="00AA59DC">
            <w:pPr>
              <w:contextualSpacing/>
              <w:rPr>
                <w:rFonts w:ascii="Times New Roman" w:hAnsi="Times New Roman" w:cs="Times New Roman"/>
                <w:sz w:val="16"/>
                <w:szCs w:val="16"/>
              </w:rPr>
            </w:pPr>
          </w:p>
        </w:tc>
        <w:tc>
          <w:tcPr>
            <w:tcW w:w="2126" w:type="dxa"/>
          </w:tcPr>
          <w:p w:rsidR="004D5E16" w:rsidRPr="008C3D91" w:rsidRDefault="004D5E16" w:rsidP="00AA59DC">
            <w:pPr>
              <w:contextualSpacing/>
              <w:rPr>
                <w:rFonts w:ascii="Times New Roman" w:hAnsi="Times New Roman" w:cs="Times New Roman"/>
                <w:sz w:val="16"/>
                <w:szCs w:val="16"/>
              </w:rPr>
            </w:pPr>
          </w:p>
        </w:tc>
        <w:tc>
          <w:tcPr>
            <w:tcW w:w="2126" w:type="dxa"/>
          </w:tcPr>
          <w:p w:rsidR="004D5E16" w:rsidRPr="008C3D91" w:rsidRDefault="004D5E16" w:rsidP="00AA59DC">
            <w:pPr>
              <w:contextualSpacing/>
              <w:rPr>
                <w:rFonts w:ascii="Times New Roman" w:hAnsi="Times New Roman" w:cs="Times New Roman"/>
                <w:sz w:val="16"/>
                <w:szCs w:val="16"/>
              </w:rPr>
            </w:pPr>
          </w:p>
        </w:tc>
        <w:tc>
          <w:tcPr>
            <w:tcW w:w="1559" w:type="dxa"/>
          </w:tcPr>
          <w:p w:rsidR="004D5E16" w:rsidRPr="008C3D91" w:rsidRDefault="004D5E16" w:rsidP="00AA59DC">
            <w:pPr>
              <w:contextualSpacing/>
              <w:rPr>
                <w:rFonts w:ascii="Times New Roman" w:hAnsi="Times New Roman" w:cs="Times New Roman"/>
                <w:sz w:val="16"/>
                <w:szCs w:val="16"/>
              </w:rPr>
            </w:pPr>
          </w:p>
        </w:tc>
        <w:tc>
          <w:tcPr>
            <w:tcW w:w="2410" w:type="dxa"/>
            <w:gridSpan w:val="2"/>
          </w:tcPr>
          <w:p w:rsidR="004D5E16" w:rsidRPr="008C3D91" w:rsidRDefault="004D5E16" w:rsidP="00AA59DC">
            <w:pPr>
              <w:contextualSpacing/>
              <w:rPr>
                <w:rFonts w:ascii="Times New Roman" w:hAnsi="Times New Roman" w:cs="Times New Roman"/>
                <w:sz w:val="16"/>
                <w:szCs w:val="16"/>
              </w:rPr>
            </w:pPr>
          </w:p>
        </w:tc>
      </w:tr>
      <w:tr w:rsidR="008C3D91" w:rsidRPr="008C3D91" w:rsidTr="00AA59DC">
        <w:trPr>
          <w:trHeight w:val="283"/>
        </w:trPr>
        <w:tc>
          <w:tcPr>
            <w:tcW w:w="1277"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proofErr w:type="spellStart"/>
            <w:r w:rsidRPr="008C3D91">
              <w:rPr>
                <w:rFonts w:ascii="Times New Roman" w:hAnsi="Times New Roman" w:cs="Times New Roman"/>
                <w:sz w:val="16"/>
                <w:szCs w:val="16"/>
              </w:rPr>
              <w:t>Askling</w:t>
            </w:r>
            <w:proofErr w:type="spellEnd"/>
            <w:r w:rsidRPr="008C3D91">
              <w:rPr>
                <w:rFonts w:ascii="Times New Roman" w:hAnsi="Times New Roman" w:cs="Times New Roman"/>
                <w:sz w:val="16"/>
                <w:szCs w:val="16"/>
              </w:rPr>
              <w:t xml:space="preserve"> et al., 2005</w:t>
            </w:r>
          </w:p>
        </w:tc>
        <w:tc>
          <w:tcPr>
            <w:tcW w:w="1275"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Sweden</w:t>
            </w:r>
          </w:p>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(1990-2003)</w:t>
            </w:r>
          </w:p>
        </w:tc>
        <w:tc>
          <w:tcPr>
            <w:tcW w:w="2079"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 xml:space="preserve">Population based cohort </w:t>
            </w:r>
          </w:p>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RA patients treated with TNFα antagonists</w:t>
            </w: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1/4160</w:t>
            </w:r>
          </w:p>
        </w:tc>
        <w:tc>
          <w:tcPr>
            <w:tcW w:w="992" w:type="dxa"/>
            <w:shd w:val="clear" w:color="auto" w:fill="auto"/>
            <w:hideMark/>
          </w:tcPr>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NR</w:t>
            </w: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Mean 2.3</w:t>
            </w: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General population (SIR)</w:t>
            </w: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 xml:space="preserve">TNFα antagonist treated,  </w:t>
            </w:r>
            <w:proofErr w:type="spellStart"/>
            <w:r w:rsidRPr="008C3D91">
              <w:rPr>
                <w:rFonts w:ascii="Times New Roman" w:hAnsi="Times New Roman" w:cs="Times New Roman"/>
                <w:sz w:val="16"/>
                <w:szCs w:val="16"/>
              </w:rPr>
              <w:t>E</w:t>
            </w:r>
            <w:r w:rsidRPr="008C3D91">
              <w:rPr>
                <w:rFonts w:ascii="Times New Roman" w:hAnsi="Times New Roman" w:cs="Times New Roman"/>
                <w:sz w:val="16"/>
                <w:szCs w:val="16"/>
                <w:vertAlign w:val="superscript"/>
              </w:rPr>
              <w:t>a</w:t>
            </w:r>
            <w:r w:rsidRPr="008C3D91">
              <w:rPr>
                <w:rFonts w:ascii="Times New Roman" w:hAnsi="Times New Roman" w:cs="Times New Roman"/>
                <w:sz w:val="16"/>
                <w:szCs w:val="16"/>
              </w:rPr>
              <w:t>I</w:t>
            </w:r>
            <w:r w:rsidRPr="008C3D91">
              <w:rPr>
                <w:rFonts w:ascii="Times New Roman" w:hAnsi="Times New Roman" w:cs="Times New Roman"/>
                <w:sz w:val="16"/>
                <w:szCs w:val="16"/>
                <w:vertAlign w:val="superscript"/>
              </w:rPr>
              <w:t>b</w:t>
            </w:r>
            <w:r w:rsidRPr="008C3D91">
              <w:rPr>
                <w:rFonts w:ascii="Times New Roman" w:hAnsi="Times New Roman" w:cs="Times New Roman"/>
                <w:sz w:val="16"/>
                <w:szCs w:val="16"/>
              </w:rPr>
              <w:t>A</w:t>
            </w:r>
            <w:r w:rsidRPr="008C3D91">
              <w:rPr>
                <w:rFonts w:ascii="Times New Roman" w:hAnsi="Times New Roman" w:cs="Times New Roman"/>
                <w:sz w:val="16"/>
                <w:szCs w:val="16"/>
                <w:vertAlign w:val="superscript"/>
              </w:rPr>
              <w:t>c</w:t>
            </w:r>
            <w:proofErr w:type="spellEnd"/>
          </w:p>
        </w:tc>
        <w:tc>
          <w:tcPr>
            <w:tcW w:w="1559" w:type="dxa"/>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0.3 (0.0-1.8)</w:t>
            </w:r>
          </w:p>
        </w:tc>
        <w:tc>
          <w:tcPr>
            <w:tcW w:w="2410" w:type="dxa"/>
            <w:gridSpan w:val="2"/>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Age, sex, calendar period</w:t>
            </w:r>
          </w:p>
        </w:tc>
      </w:tr>
      <w:tr w:rsidR="008C3D91" w:rsidRPr="008C3D91" w:rsidTr="00AA59DC">
        <w:trPr>
          <w:trHeight w:val="283"/>
        </w:trPr>
        <w:tc>
          <w:tcPr>
            <w:tcW w:w="1277"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p>
        </w:tc>
        <w:tc>
          <w:tcPr>
            <w:tcW w:w="1275"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p>
        </w:tc>
        <w:tc>
          <w:tcPr>
            <w:tcW w:w="2079"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p>
        </w:tc>
        <w:tc>
          <w:tcPr>
            <w:tcW w:w="992" w:type="dxa"/>
            <w:shd w:val="clear" w:color="auto" w:fill="auto"/>
            <w:hideMark/>
          </w:tcPr>
          <w:p w:rsidR="004D5E16" w:rsidRPr="008C3D91" w:rsidRDefault="004D5E16" w:rsidP="00AA59DC">
            <w:pPr>
              <w:spacing w:after="0" w:line="240" w:lineRule="auto"/>
              <w:contextualSpacing/>
              <w:jc w:val="center"/>
              <w:rPr>
                <w:rFonts w:ascii="Times New Roman" w:hAnsi="Times New Roman" w:cs="Times New Roman"/>
                <w:sz w:val="16"/>
                <w:szCs w:val="16"/>
              </w:rPr>
            </w:pP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p>
        </w:tc>
        <w:tc>
          <w:tcPr>
            <w:tcW w:w="1559" w:type="dxa"/>
          </w:tcPr>
          <w:p w:rsidR="004D5E16" w:rsidRPr="008C3D91" w:rsidRDefault="004D5E16" w:rsidP="00AA59DC">
            <w:pPr>
              <w:spacing w:after="0" w:line="240" w:lineRule="auto"/>
              <w:contextualSpacing/>
              <w:jc w:val="center"/>
              <w:rPr>
                <w:rFonts w:ascii="Times New Roman" w:hAnsi="Times New Roman" w:cs="Times New Roman"/>
                <w:sz w:val="16"/>
                <w:szCs w:val="16"/>
              </w:rPr>
            </w:pPr>
          </w:p>
        </w:tc>
        <w:tc>
          <w:tcPr>
            <w:tcW w:w="2410" w:type="dxa"/>
            <w:gridSpan w:val="2"/>
          </w:tcPr>
          <w:p w:rsidR="004D5E16" w:rsidRPr="008C3D91" w:rsidRDefault="004D5E16" w:rsidP="00AA59DC">
            <w:pPr>
              <w:spacing w:after="0" w:line="240" w:lineRule="auto"/>
              <w:contextualSpacing/>
              <w:jc w:val="center"/>
              <w:rPr>
                <w:rFonts w:ascii="Times New Roman" w:hAnsi="Times New Roman" w:cs="Times New Roman"/>
                <w:sz w:val="16"/>
                <w:szCs w:val="16"/>
              </w:rPr>
            </w:pPr>
          </w:p>
        </w:tc>
      </w:tr>
      <w:tr w:rsidR="008C3D91" w:rsidRPr="008C3D91" w:rsidTr="00AA59DC">
        <w:trPr>
          <w:trHeight w:val="283"/>
        </w:trPr>
        <w:tc>
          <w:tcPr>
            <w:tcW w:w="1277"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proofErr w:type="spellStart"/>
            <w:r w:rsidRPr="008C3D91">
              <w:rPr>
                <w:rFonts w:ascii="Times New Roman" w:hAnsi="Times New Roman" w:cs="Times New Roman"/>
                <w:sz w:val="16"/>
                <w:szCs w:val="16"/>
              </w:rPr>
              <w:t>Setoguchi</w:t>
            </w:r>
            <w:proofErr w:type="spellEnd"/>
            <w:r w:rsidRPr="008C3D91">
              <w:rPr>
                <w:rFonts w:ascii="Times New Roman" w:hAnsi="Times New Roman" w:cs="Times New Roman"/>
                <w:sz w:val="16"/>
                <w:szCs w:val="16"/>
              </w:rPr>
              <w:t xml:space="preserve"> et al., 2006</w:t>
            </w:r>
          </w:p>
        </w:tc>
        <w:tc>
          <w:tcPr>
            <w:tcW w:w="1275"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United States and Canada</w:t>
            </w:r>
          </w:p>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(1994-2004)</w:t>
            </w:r>
          </w:p>
        </w:tc>
        <w:tc>
          <w:tcPr>
            <w:tcW w:w="2079"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RA patients ≥=65 years with at least 1 prescription of any DMARD or MTX after diagnosis of RA</w:t>
            </w: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29/7830</w:t>
            </w:r>
          </w:p>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(1/1152 biologic treated)</w:t>
            </w:r>
          </w:p>
        </w:tc>
        <w:tc>
          <w:tcPr>
            <w:tcW w:w="992" w:type="dxa"/>
            <w:shd w:val="clear" w:color="auto" w:fill="auto"/>
            <w:hideMark/>
          </w:tcPr>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Mean: 71.4</w:t>
            </w:r>
          </w:p>
          <w:p w:rsidR="004D5E16" w:rsidRPr="008C3D91" w:rsidRDefault="004D5E16" w:rsidP="00AA59DC">
            <w:pPr>
              <w:spacing w:after="0" w:line="240" w:lineRule="auto"/>
              <w:contextualSpacing/>
              <w:jc w:val="center"/>
              <w:rPr>
                <w:rFonts w:ascii="Times New Roman" w:hAnsi="Times New Roman" w:cs="Times New Roman"/>
                <w:sz w:val="16"/>
                <w:szCs w:val="16"/>
              </w:rPr>
            </w:pPr>
          </w:p>
          <w:p w:rsidR="004D5E16" w:rsidRPr="008C3D91" w:rsidRDefault="004D5E16" w:rsidP="00AA59DC">
            <w:pPr>
              <w:spacing w:after="0" w:line="240" w:lineRule="auto"/>
              <w:contextualSpacing/>
              <w:jc w:val="center"/>
              <w:rPr>
                <w:rFonts w:ascii="Times New Roman" w:hAnsi="Times New Roman" w:cs="Times New Roman"/>
                <w:sz w:val="16"/>
                <w:szCs w:val="16"/>
              </w:rPr>
            </w:pP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NR</w:t>
            </w: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General population (SIR)</w:t>
            </w: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 xml:space="preserve">biologic treated, </w:t>
            </w:r>
            <w:proofErr w:type="spellStart"/>
            <w:r w:rsidRPr="008C3D91">
              <w:rPr>
                <w:rFonts w:ascii="Times New Roman" w:hAnsi="Times New Roman" w:cs="Times New Roman"/>
                <w:sz w:val="16"/>
                <w:szCs w:val="16"/>
              </w:rPr>
              <w:t>E</w:t>
            </w:r>
            <w:r w:rsidRPr="008C3D91">
              <w:rPr>
                <w:rFonts w:ascii="Times New Roman" w:hAnsi="Times New Roman" w:cs="Times New Roman"/>
                <w:sz w:val="16"/>
                <w:szCs w:val="16"/>
                <w:vertAlign w:val="superscript"/>
              </w:rPr>
              <w:t>a</w:t>
            </w:r>
            <w:proofErr w:type="spellEnd"/>
            <w:r w:rsidRPr="008C3D91">
              <w:rPr>
                <w:rFonts w:ascii="Times New Roman" w:hAnsi="Times New Roman" w:cs="Times New Roman"/>
                <w:sz w:val="16"/>
                <w:szCs w:val="16"/>
                <w:vertAlign w:val="superscript"/>
              </w:rPr>
              <w:t xml:space="preserve"> </w:t>
            </w:r>
            <w:proofErr w:type="spellStart"/>
            <w:r w:rsidRPr="008C3D91">
              <w:rPr>
                <w:rFonts w:ascii="Times New Roman" w:hAnsi="Times New Roman" w:cs="Times New Roman"/>
                <w:sz w:val="16"/>
                <w:szCs w:val="16"/>
              </w:rPr>
              <w:t>I</w:t>
            </w:r>
            <w:r w:rsidRPr="008C3D91">
              <w:rPr>
                <w:rFonts w:ascii="Times New Roman" w:hAnsi="Times New Roman" w:cs="Times New Roman"/>
                <w:sz w:val="16"/>
                <w:szCs w:val="16"/>
                <w:vertAlign w:val="superscript"/>
              </w:rPr>
              <w:t>b</w:t>
            </w:r>
            <w:proofErr w:type="spellEnd"/>
            <w:r w:rsidRPr="008C3D91">
              <w:rPr>
                <w:rFonts w:ascii="Times New Roman" w:hAnsi="Times New Roman" w:cs="Times New Roman"/>
                <w:sz w:val="16"/>
                <w:szCs w:val="16"/>
                <w:vertAlign w:val="superscript"/>
              </w:rPr>
              <w:t xml:space="preserve"> </w:t>
            </w:r>
            <w:r w:rsidRPr="008C3D91">
              <w:rPr>
                <w:rFonts w:ascii="Times New Roman" w:hAnsi="Times New Roman" w:cs="Times New Roman"/>
                <w:sz w:val="16"/>
                <w:szCs w:val="16"/>
              </w:rPr>
              <w:t>A</w:t>
            </w:r>
            <w:r w:rsidRPr="008C3D91">
              <w:rPr>
                <w:rFonts w:ascii="Times New Roman" w:hAnsi="Times New Roman" w:cs="Times New Roman"/>
                <w:sz w:val="16"/>
                <w:szCs w:val="16"/>
                <w:vertAlign w:val="superscript"/>
              </w:rPr>
              <w:t>c</w:t>
            </w:r>
            <w:r w:rsidRPr="008C3D91">
              <w:rPr>
                <w:rFonts w:ascii="Times New Roman" w:hAnsi="Times New Roman" w:cs="Times New Roman"/>
                <w:sz w:val="16"/>
                <w:szCs w:val="16"/>
              </w:rPr>
              <w:t xml:space="preserve"> A</w:t>
            </w:r>
            <w:r w:rsidRPr="008C3D91">
              <w:rPr>
                <w:rFonts w:ascii="Times New Roman" w:hAnsi="Times New Roman" w:cs="Times New Roman"/>
                <w:sz w:val="16"/>
                <w:szCs w:val="16"/>
                <w:vertAlign w:val="superscript"/>
              </w:rPr>
              <w:t>d</w:t>
            </w:r>
            <w:r w:rsidRPr="008C3D91">
              <w:rPr>
                <w:rFonts w:ascii="Times New Roman" w:hAnsi="Times New Roman" w:cs="Times New Roman"/>
                <w:sz w:val="16"/>
                <w:szCs w:val="16"/>
              </w:rPr>
              <w:t xml:space="preserve"> and/or MTX</w:t>
            </w:r>
          </w:p>
        </w:tc>
        <w:tc>
          <w:tcPr>
            <w:tcW w:w="1559" w:type="dxa"/>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2.3 (1.55-3.22)</w:t>
            </w:r>
          </w:p>
        </w:tc>
        <w:tc>
          <w:tcPr>
            <w:tcW w:w="2410" w:type="dxa"/>
            <w:gridSpan w:val="2"/>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Age and sex</w:t>
            </w:r>
          </w:p>
        </w:tc>
      </w:tr>
      <w:tr w:rsidR="008C3D91" w:rsidRPr="008C3D91" w:rsidTr="00AA59DC">
        <w:trPr>
          <w:trHeight w:val="283"/>
        </w:trPr>
        <w:tc>
          <w:tcPr>
            <w:tcW w:w="1277" w:type="dxa"/>
            <w:shd w:val="clear" w:color="auto" w:fill="auto"/>
          </w:tcPr>
          <w:p w:rsidR="004D5E16" w:rsidRPr="008C3D91" w:rsidRDefault="004D5E16" w:rsidP="00AA59DC">
            <w:pPr>
              <w:spacing w:after="0" w:line="240" w:lineRule="auto"/>
              <w:contextualSpacing/>
              <w:rPr>
                <w:rFonts w:ascii="Times New Roman" w:hAnsi="Times New Roman" w:cs="Times New Roman"/>
                <w:sz w:val="16"/>
                <w:szCs w:val="16"/>
              </w:rPr>
            </w:pPr>
          </w:p>
        </w:tc>
        <w:tc>
          <w:tcPr>
            <w:tcW w:w="1275" w:type="dxa"/>
            <w:shd w:val="clear" w:color="auto" w:fill="auto"/>
          </w:tcPr>
          <w:p w:rsidR="004D5E16" w:rsidRPr="008C3D91" w:rsidRDefault="004D5E16" w:rsidP="00AA59DC">
            <w:pPr>
              <w:spacing w:after="0" w:line="240" w:lineRule="auto"/>
              <w:contextualSpacing/>
              <w:rPr>
                <w:rFonts w:ascii="Times New Roman" w:hAnsi="Times New Roman" w:cs="Times New Roman"/>
                <w:sz w:val="16"/>
                <w:szCs w:val="16"/>
              </w:rPr>
            </w:pPr>
          </w:p>
        </w:tc>
        <w:tc>
          <w:tcPr>
            <w:tcW w:w="2079" w:type="dxa"/>
            <w:shd w:val="clear" w:color="auto" w:fill="auto"/>
          </w:tcPr>
          <w:p w:rsidR="004D5E16" w:rsidRPr="008C3D91" w:rsidRDefault="004D5E16" w:rsidP="00AA59DC">
            <w:pPr>
              <w:spacing w:after="0" w:line="240" w:lineRule="auto"/>
              <w:contextualSpacing/>
              <w:rPr>
                <w:rFonts w:ascii="Times New Roman" w:hAnsi="Times New Roman" w:cs="Times New Roman"/>
                <w:sz w:val="16"/>
                <w:szCs w:val="16"/>
              </w:rPr>
            </w:pP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p>
        </w:tc>
        <w:tc>
          <w:tcPr>
            <w:tcW w:w="992" w:type="dxa"/>
            <w:shd w:val="clear" w:color="auto" w:fill="auto"/>
          </w:tcPr>
          <w:p w:rsidR="004D5E16" w:rsidRPr="008C3D91" w:rsidRDefault="004D5E16" w:rsidP="00AA59DC">
            <w:pPr>
              <w:spacing w:after="0" w:line="240" w:lineRule="auto"/>
              <w:contextualSpacing/>
              <w:jc w:val="center"/>
              <w:rPr>
                <w:rFonts w:ascii="Times New Roman" w:hAnsi="Times New Roman" w:cs="Times New Roman"/>
                <w:sz w:val="16"/>
                <w:szCs w:val="16"/>
              </w:rPr>
            </w:pP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p>
        </w:tc>
        <w:tc>
          <w:tcPr>
            <w:tcW w:w="2126" w:type="dxa"/>
          </w:tcPr>
          <w:p w:rsidR="004D5E16" w:rsidRPr="008C3D91" w:rsidRDefault="004D5E16" w:rsidP="00AA59DC">
            <w:pPr>
              <w:autoSpaceDE w:val="0"/>
              <w:autoSpaceDN w:val="0"/>
              <w:adjustRightInd w:val="0"/>
              <w:spacing w:after="0" w:line="240" w:lineRule="auto"/>
              <w:rPr>
                <w:rFonts w:ascii="Times New Roman" w:hAnsi="Times New Roman" w:cs="Times New Roman"/>
                <w:sz w:val="16"/>
                <w:szCs w:val="16"/>
              </w:rPr>
            </w:pPr>
          </w:p>
        </w:tc>
        <w:tc>
          <w:tcPr>
            <w:tcW w:w="1559" w:type="dxa"/>
          </w:tcPr>
          <w:p w:rsidR="004D5E16" w:rsidRPr="008C3D91" w:rsidRDefault="004D5E16" w:rsidP="00AA59DC">
            <w:pPr>
              <w:autoSpaceDE w:val="0"/>
              <w:autoSpaceDN w:val="0"/>
              <w:adjustRightInd w:val="0"/>
              <w:spacing w:after="0" w:line="240" w:lineRule="auto"/>
              <w:rPr>
                <w:rFonts w:ascii="Times New Roman" w:hAnsi="Times New Roman" w:cs="Times New Roman"/>
                <w:sz w:val="16"/>
                <w:szCs w:val="16"/>
              </w:rPr>
            </w:pPr>
          </w:p>
        </w:tc>
        <w:tc>
          <w:tcPr>
            <w:tcW w:w="2410" w:type="dxa"/>
            <w:gridSpan w:val="2"/>
          </w:tcPr>
          <w:p w:rsidR="004D5E16" w:rsidRPr="008C3D91" w:rsidRDefault="004D5E16" w:rsidP="00AA59DC">
            <w:pPr>
              <w:autoSpaceDE w:val="0"/>
              <w:autoSpaceDN w:val="0"/>
              <w:adjustRightInd w:val="0"/>
              <w:spacing w:after="0" w:line="240" w:lineRule="auto"/>
              <w:rPr>
                <w:rFonts w:ascii="Times New Roman" w:hAnsi="Times New Roman" w:cs="Times New Roman"/>
                <w:sz w:val="16"/>
                <w:szCs w:val="16"/>
              </w:rPr>
            </w:pPr>
          </w:p>
        </w:tc>
      </w:tr>
      <w:tr w:rsidR="008C3D91" w:rsidRPr="008C3D91" w:rsidTr="00AA59DC">
        <w:trPr>
          <w:trHeight w:val="283"/>
        </w:trPr>
        <w:tc>
          <w:tcPr>
            <w:tcW w:w="1277"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Wolfe et al., 2007</w:t>
            </w:r>
          </w:p>
        </w:tc>
        <w:tc>
          <w:tcPr>
            <w:tcW w:w="1275"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United States</w:t>
            </w:r>
          </w:p>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(1998-2005)</w:t>
            </w:r>
          </w:p>
        </w:tc>
        <w:tc>
          <w:tcPr>
            <w:tcW w:w="2079"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US National Data Bank for Rheumatic Diseases longitudinal study</w:t>
            </w: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32/13869</w:t>
            </w:r>
          </w:p>
        </w:tc>
        <w:tc>
          <w:tcPr>
            <w:tcW w:w="992" w:type="dxa"/>
            <w:shd w:val="clear" w:color="auto" w:fill="auto"/>
            <w:hideMark/>
          </w:tcPr>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Mean 58.5</w:t>
            </w: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Mean 3.0</w:t>
            </w: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RA patients not treated with TNFα antagonists (OR)</w:t>
            </w:r>
          </w:p>
          <w:p w:rsidR="004D5E16" w:rsidRPr="008C3D91" w:rsidRDefault="004D5E16" w:rsidP="00AA59DC">
            <w:pPr>
              <w:spacing w:after="0" w:line="240" w:lineRule="auto"/>
              <w:contextualSpacing/>
              <w:rPr>
                <w:rFonts w:ascii="Times New Roman" w:hAnsi="Times New Roman" w:cs="Times New Roman"/>
                <w:sz w:val="16"/>
                <w:szCs w:val="16"/>
              </w:rPr>
            </w:pPr>
          </w:p>
          <w:p w:rsidR="004D5E16" w:rsidRPr="008C3D91" w:rsidRDefault="004D5E16" w:rsidP="00AA59DC">
            <w:pPr>
              <w:spacing w:after="0" w:line="240" w:lineRule="auto"/>
              <w:contextualSpacing/>
              <w:rPr>
                <w:rFonts w:ascii="Times New Roman" w:hAnsi="Times New Roman" w:cs="Times New Roman"/>
                <w:sz w:val="16"/>
                <w:szCs w:val="16"/>
              </w:rPr>
            </w:pPr>
          </w:p>
          <w:p w:rsidR="004D5E16" w:rsidRPr="008C3D91" w:rsidRDefault="004D5E16" w:rsidP="00AA59DC">
            <w:pPr>
              <w:spacing w:after="0" w:line="240" w:lineRule="auto"/>
              <w:contextualSpacing/>
              <w:rPr>
                <w:rFonts w:ascii="Times New Roman" w:hAnsi="Times New Roman" w:cs="Times New Roman"/>
                <w:sz w:val="16"/>
                <w:szCs w:val="16"/>
              </w:rPr>
            </w:pPr>
          </w:p>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General population (SIR)</w:t>
            </w:r>
          </w:p>
        </w:tc>
        <w:tc>
          <w:tcPr>
            <w:tcW w:w="2126" w:type="dxa"/>
          </w:tcPr>
          <w:p w:rsidR="004D5E16" w:rsidRPr="008C3D91" w:rsidRDefault="004D5E16" w:rsidP="00AA59DC">
            <w:pPr>
              <w:autoSpaceDE w:val="0"/>
              <w:autoSpaceDN w:val="0"/>
              <w:adjustRightInd w:val="0"/>
              <w:spacing w:after="0" w:line="240" w:lineRule="auto"/>
              <w:rPr>
                <w:rFonts w:ascii="Times New Roman" w:hAnsi="Times New Roman" w:cs="Times New Roman"/>
                <w:sz w:val="16"/>
                <w:szCs w:val="16"/>
              </w:rPr>
            </w:pPr>
            <w:r w:rsidRPr="008C3D91">
              <w:rPr>
                <w:rFonts w:ascii="Times New Roman" w:hAnsi="Times New Roman" w:cs="Times New Roman"/>
                <w:sz w:val="16"/>
                <w:szCs w:val="16"/>
              </w:rPr>
              <w:t xml:space="preserve">TNFα antagonist treated, </w:t>
            </w:r>
            <w:proofErr w:type="spellStart"/>
            <w:r w:rsidRPr="008C3D91">
              <w:rPr>
                <w:rFonts w:ascii="Times New Roman" w:hAnsi="Times New Roman" w:cs="Times New Roman"/>
                <w:sz w:val="16"/>
                <w:szCs w:val="16"/>
              </w:rPr>
              <w:t>E</w:t>
            </w:r>
            <w:r w:rsidRPr="008C3D91">
              <w:rPr>
                <w:rFonts w:ascii="Times New Roman" w:hAnsi="Times New Roman" w:cs="Times New Roman"/>
                <w:sz w:val="16"/>
                <w:szCs w:val="16"/>
                <w:vertAlign w:val="superscript"/>
              </w:rPr>
              <w:t>a</w:t>
            </w:r>
            <w:proofErr w:type="spellEnd"/>
            <w:r w:rsidRPr="008C3D91">
              <w:rPr>
                <w:rFonts w:ascii="Times New Roman" w:hAnsi="Times New Roman" w:cs="Times New Roman"/>
                <w:sz w:val="16"/>
                <w:szCs w:val="16"/>
                <w:vertAlign w:val="superscript"/>
              </w:rPr>
              <w:t xml:space="preserve"> </w:t>
            </w:r>
          </w:p>
          <w:p w:rsidR="004D5E16" w:rsidRPr="008C3D91" w:rsidRDefault="004D5E16" w:rsidP="00AA59DC">
            <w:pPr>
              <w:autoSpaceDE w:val="0"/>
              <w:autoSpaceDN w:val="0"/>
              <w:adjustRightInd w:val="0"/>
              <w:spacing w:after="0" w:line="240" w:lineRule="auto"/>
              <w:rPr>
                <w:rFonts w:ascii="Times New Roman" w:hAnsi="Times New Roman" w:cs="Times New Roman"/>
                <w:sz w:val="16"/>
                <w:szCs w:val="16"/>
              </w:rPr>
            </w:pPr>
            <w:r w:rsidRPr="008C3D91">
              <w:rPr>
                <w:rFonts w:ascii="Times New Roman" w:hAnsi="Times New Roman" w:cs="Times New Roman"/>
                <w:sz w:val="16"/>
                <w:szCs w:val="16"/>
              </w:rPr>
              <w:t xml:space="preserve">TNFα antagonist treated, </w:t>
            </w:r>
            <w:proofErr w:type="spellStart"/>
            <w:r w:rsidRPr="008C3D91">
              <w:rPr>
                <w:rFonts w:ascii="Times New Roman" w:hAnsi="Times New Roman" w:cs="Times New Roman"/>
                <w:sz w:val="16"/>
                <w:szCs w:val="16"/>
              </w:rPr>
              <w:t>I</w:t>
            </w:r>
            <w:r w:rsidRPr="008C3D91">
              <w:rPr>
                <w:rFonts w:ascii="Times New Roman" w:hAnsi="Times New Roman" w:cs="Times New Roman"/>
                <w:sz w:val="16"/>
                <w:szCs w:val="16"/>
                <w:vertAlign w:val="superscript"/>
              </w:rPr>
              <w:t>b</w:t>
            </w:r>
            <w:proofErr w:type="spellEnd"/>
          </w:p>
          <w:p w:rsidR="004D5E16" w:rsidRPr="008C3D91" w:rsidRDefault="004D5E16" w:rsidP="00AA59DC">
            <w:pPr>
              <w:autoSpaceDE w:val="0"/>
              <w:autoSpaceDN w:val="0"/>
              <w:adjustRightInd w:val="0"/>
              <w:spacing w:after="0" w:line="240" w:lineRule="auto"/>
              <w:rPr>
                <w:rFonts w:ascii="Times New Roman" w:hAnsi="Times New Roman" w:cs="Times New Roman"/>
                <w:sz w:val="16"/>
                <w:szCs w:val="16"/>
              </w:rPr>
            </w:pPr>
            <w:r w:rsidRPr="008C3D91">
              <w:rPr>
                <w:rFonts w:ascii="Times New Roman" w:hAnsi="Times New Roman" w:cs="Times New Roman"/>
                <w:sz w:val="16"/>
                <w:szCs w:val="16"/>
              </w:rPr>
              <w:t>TNFα antagonist treated, A</w:t>
            </w:r>
            <w:r w:rsidRPr="008C3D91">
              <w:rPr>
                <w:rFonts w:ascii="Times New Roman" w:hAnsi="Times New Roman" w:cs="Times New Roman"/>
                <w:sz w:val="16"/>
                <w:szCs w:val="16"/>
                <w:vertAlign w:val="superscript"/>
              </w:rPr>
              <w:t>c</w:t>
            </w:r>
          </w:p>
          <w:p w:rsidR="004D5E16" w:rsidRPr="008C3D91" w:rsidRDefault="004D5E16" w:rsidP="00AA59DC">
            <w:pPr>
              <w:autoSpaceDE w:val="0"/>
              <w:autoSpaceDN w:val="0"/>
              <w:adjustRightInd w:val="0"/>
              <w:spacing w:after="0" w:line="240" w:lineRule="auto"/>
              <w:rPr>
                <w:rFonts w:ascii="Times New Roman" w:hAnsi="Times New Roman" w:cs="Times New Roman"/>
                <w:sz w:val="16"/>
                <w:szCs w:val="16"/>
              </w:rPr>
            </w:pPr>
            <w:r w:rsidRPr="008C3D91">
              <w:rPr>
                <w:rFonts w:ascii="Times New Roman" w:hAnsi="Times New Roman" w:cs="Times New Roman"/>
                <w:sz w:val="16"/>
                <w:szCs w:val="16"/>
              </w:rPr>
              <w:t xml:space="preserve">Any TNFα antagonist </w:t>
            </w:r>
          </w:p>
          <w:p w:rsidR="004D5E16" w:rsidRPr="008C3D91" w:rsidRDefault="004D5E16" w:rsidP="00AA59DC">
            <w:pPr>
              <w:autoSpaceDE w:val="0"/>
              <w:autoSpaceDN w:val="0"/>
              <w:adjustRightInd w:val="0"/>
              <w:spacing w:after="0" w:line="240" w:lineRule="auto"/>
              <w:rPr>
                <w:rFonts w:ascii="Times New Roman" w:hAnsi="Times New Roman" w:cs="Times New Roman"/>
                <w:sz w:val="16"/>
                <w:szCs w:val="16"/>
              </w:rPr>
            </w:pPr>
          </w:p>
          <w:p w:rsidR="004D5E16" w:rsidRPr="008C3D91" w:rsidRDefault="004D5E16" w:rsidP="00AA59DC">
            <w:pPr>
              <w:autoSpaceDE w:val="0"/>
              <w:autoSpaceDN w:val="0"/>
              <w:adjustRightInd w:val="0"/>
              <w:spacing w:after="0" w:line="240" w:lineRule="auto"/>
              <w:rPr>
                <w:rFonts w:ascii="Times New Roman" w:hAnsi="Times New Roman" w:cs="Times New Roman"/>
                <w:sz w:val="16"/>
                <w:szCs w:val="16"/>
              </w:rPr>
            </w:pPr>
            <w:r w:rsidRPr="008C3D91">
              <w:rPr>
                <w:rFonts w:ascii="Times New Roman" w:hAnsi="Times New Roman" w:cs="Times New Roman"/>
                <w:sz w:val="16"/>
                <w:szCs w:val="16"/>
              </w:rPr>
              <w:t>TNFα antagonist treated,</w:t>
            </w:r>
          </w:p>
          <w:p w:rsidR="004D5E16" w:rsidRPr="008C3D91" w:rsidRDefault="004D5E16" w:rsidP="00AA59DC">
            <w:pPr>
              <w:autoSpaceDE w:val="0"/>
              <w:autoSpaceDN w:val="0"/>
              <w:adjustRightInd w:val="0"/>
              <w:spacing w:after="0" w:line="240" w:lineRule="auto"/>
              <w:rPr>
                <w:rFonts w:ascii="Times New Roman" w:hAnsi="Times New Roman" w:cs="Times New Roman"/>
                <w:sz w:val="16"/>
                <w:szCs w:val="16"/>
              </w:rPr>
            </w:pPr>
            <w:proofErr w:type="spellStart"/>
            <w:r w:rsidRPr="008C3D91">
              <w:rPr>
                <w:rFonts w:ascii="Times New Roman" w:hAnsi="Times New Roman" w:cs="Times New Roman"/>
                <w:sz w:val="16"/>
                <w:szCs w:val="16"/>
              </w:rPr>
              <w:t>E</w:t>
            </w:r>
            <w:r w:rsidRPr="008C3D91">
              <w:rPr>
                <w:rFonts w:ascii="Times New Roman" w:hAnsi="Times New Roman" w:cs="Times New Roman"/>
                <w:sz w:val="16"/>
                <w:szCs w:val="16"/>
                <w:vertAlign w:val="superscript"/>
              </w:rPr>
              <w:t>a</w:t>
            </w:r>
            <w:proofErr w:type="spellEnd"/>
            <w:r w:rsidRPr="008C3D91">
              <w:rPr>
                <w:rFonts w:ascii="Times New Roman" w:hAnsi="Times New Roman" w:cs="Times New Roman"/>
                <w:sz w:val="16"/>
                <w:szCs w:val="16"/>
                <w:vertAlign w:val="superscript"/>
              </w:rPr>
              <w:t xml:space="preserve"> </w:t>
            </w:r>
            <w:proofErr w:type="spellStart"/>
            <w:r w:rsidRPr="008C3D91">
              <w:rPr>
                <w:rFonts w:ascii="Times New Roman" w:hAnsi="Times New Roman" w:cs="Times New Roman"/>
                <w:sz w:val="16"/>
                <w:szCs w:val="16"/>
              </w:rPr>
              <w:t>I</w:t>
            </w:r>
            <w:r w:rsidRPr="008C3D91">
              <w:rPr>
                <w:rFonts w:ascii="Times New Roman" w:hAnsi="Times New Roman" w:cs="Times New Roman"/>
                <w:sz w:val="16"/>
                <w:szCs w:val="16"/>
                <w:vertAlign w:val="superscript"/>
              </w:rPr>
              <w:t>b</w:t>
            </w:r>
            <w:proofErr w:type="spellEnd"/>
            <w:r w:rsidRPr="008C3D91">
              <w:rPr>
                <w:rFonts w:ascii="Times New Roman" w:hAnsi="Times New Roman" w:cs="Times New Roman"/>
                <w:sz w:val="16"/>
                <w:szCs w:val="16"/>
                <w:vertAlign w:val="superscript"/>
              </w:rPr>
              <w:t xml:space="preserve"> </w:t>
            </w:r>
            <w:r w:rsidRPr="008C3D91">
              <w:rPr>
                <w:rFonts w:ascii="Times New Roman" w:hAnsi="Times New Roman" w:cs="Times New Roman"/>
                <w:sz w:val="16"/>
                <w:szCs w:val="16"/>
              </w:rPr>
              <w:t>A</w:t>
            </w:r>
            <w:r w:rsidRPr="008C3D91">
              <w:rPr>
                <w:rFonts w:ascii="Times New Roman" w:hAnsi="Times New Roman" w:cs="Times New Roman"/>
                <w:sz w:val="16"/>
                <w:szCs w:val="16"/>
                <w:vertAlign w:val="superscript"/>
              </w:rPr>
              <w:t>c</w:t>
            </w:r>
            <w:r w:rsidRPr="008C3D91">
              <w:rPr>
                <w:rFonts w:ascii="Times New Roman" w:hAnsi="Times New Roman" w:cs="Times New Roman"/>
                <w:sz w:val="16"/>
                <w:szCs w:val="16"/>
              </w:rPr>
              <w:t xml:space="preserve"> A</w:t>
            </w:r>
            <w:r w:rsidRPr="008C3D91">
              <w:rPr>
                <w:rFonts w:ascii="Times New Roman" w:hAnsi="Times New Roman" w:cs="Times New Roman"/>
                <w:sz w:val="16"/>
                <w:szCs w:val="16"/>
                <w:vertAlign w:val="superscript"/>
              </w:rPr>
              <w:t>d</w:t>
            </w:r>
          </w:p>
        </w:tc>
        <w:tc>
          <w:tcPr>
            <w:tcW w:w="1559" w:type="dxa"/>
          </w:tcPr>
          <w:p w:rsidR="004D5E16" w:rsidRPr="008C3D91" w:rsidRDefault="004D5E16" w:rsidP="00AA59DC">
            <w:pPr>
              <w:autoSpaceDE w:val="0"/>
              <w:autoSpaceDN w:val="0"/>
              <w:adjustRightInd w:val="0"/>
              <w:spacing w:after="0" w:line="240" w:lineRule="auto"/>
              <w:rPr>
                <w:rFonts w:ascii="Times New Roman" w:hAnsi="Times New Roman" w:cs="Times New Roman"/>
                <w:sz w:val="16"/>
                <w:szCs w:val="16"/>
              </w:rPr>
            </w:pPr>
            <w:r w:rsidRPr="008C3D91">
              <w:rPr>
                <w:rFonts w:ascii="Times New Roman" w:hAnsi="Times New Roman" w:cs="Times New Roman"/>
                <w:sz w:val="16"/>
                <w:szCs w:val="16"/>
              </w:rPr>
              <w:t>2.40 (1.00-5.80)</w:t>
            </w:r>
          </w:p>
          <w:p w:rsidR="004D5E16" w:rsidRPr="008C3D91" w:rsidRDefault="004D5E16" w:rsidP="00AA59DC">
            <w:pPr>
              <w:autoSpaceDE w:val="0"/>
              <w:autoSpaceDN w:val="0"/>
              <w:adjustRightInd w:val="0"/>
              <w:spacing w:after="0" w:line="240" w:lineRule="auto"/>
              <w:rPr>
                <w:rFonts w:ascii="Times New Roman" w:hAnsi="Times New Roman" w:cs="Times New Roman"/>
                <w:sz w:val="16"/>
                <w:szCs w:val="16"/>
              </w:rPr>
            </w:pPr>
            <w:r w:rsidRPr="008C3D91">
              <w:rPr>
                <w:rFonts w:ascii="Times New Roman" w:hAnsi="Times New Roman" w:cs="Times New Roman"/>
                <w:sz w:val="16"/>
                <w:szCs w:val="16"/>
              </w:rPr>
              <w:t>2.60 (1.00-6.70)</w:t>
            </w:r>
          </w:p>
          <w:p w:rsidR="004D5E16" w:rsidRPr="008C3D91" w:rsidRDefault="004D5E16" w:rsidP="00AA59DC">
            <w:pPr>
              <w:autoSpaceDE w:val="0"/>
              <w:autoSpaceDN w:val="0"/>
              <w:adjustRightInd w:val="0"/>
              <w:spacing w:after="0" w:line="240" w:lineRule="auto"/>
              <w:rPr>
                <w:rFonts w:ascii="Times New Roman" w:hAnsi="Times New Roman" w:cs="Times New Roman"/>
                <w:sz w:val="16"/>
                <w:szCs w:val="16"/>
              </w:rPr>
            </w:pPr>
            <w:r w:rsidRPr="008C3D91">
              <w:rPr>
                <w:rFonts w:ascii="Times New Roman" w:hAnsi="Times New Roman" w:cs="Times New Roman"/>
                <w:sz w:val="16"/>
                <w:szCs w:val="16"/>
              </w:rPr>
              <w:t>0.80 (0.10-6.60)</w:t>
            </w:r>
          </w:p>
          <w:p w:rsidR="004D5E16" w:rsidRPr="008C3D91" w:rsidRDefault="004D5E16" w:rsidP="00AA59DC">
            <w:pPr>
              <w:autoSpaceDE w:val="0"/>
              <w:autoSpaceDN w:val="0"/>
              <w:adjustRightInd w:val="0"/>
              <w:spacing w:after="0" w:line="240" w:lineRule="auto"/>
              <w:rPr>
                <w:rFonts w:ascii="Times New Roman" w:hAnsi="Times New Roman" w:cs="Times New Roman"/>
                <w:sz w:val="16"/>
                <w:szCs w:val="16"/>
              </w:rPr>
            </w:pPr>
            <w:r w:rsidRPr="008C3D91">
              <w:rPr>
                <w:rFonts w:ascii="Times New Roman" w:hAnsi="Times New Roman" w:cs="Times New Roman"/>
                <w:sz w:val="16"/>
                <w:szCs w:val="16"/>
              </w:rPr>
              <w:t>2.30 (0.90-5.40)</w:t>
            </w:r>
          </w:p>
          <w:p w:rsidR="004D5E16" w:rsidRPr="008C3D91" w:rsidRDefault="004D5E16" w:rsidP="00AA59DC">
            <w:pPr>
              <w:autoSpaceDE w:val="0"/>
              <w:autoSpaceDN w:val="0"/>
              <w:adjustRightInd w:val="0"/>
              <w:spacing w:after="0" w:line="240" w:lineRule="auto"/>
              <w:rPr>
                <w:rFonts w:ascii="Times New Roman" w:hAnsi="Times New Roman" w:cs="Times New Roman"/>
                <w:sz w:val="16"/>
                <w:szCs w:val="16"/>
              </w:rPr>
            </w:pPr>
          </w:p>
          <w:p w:rsidR="004D5E16" w:rsidRPr="008C3D91" w:rsidRDefault="004D5E16" w:rsidP="00AA59DC">
            <w:pPr>
              <w:autoSpaceDE w:val="0"/>
              <w:autoSpaceDN w:val="0"/>
              <w:adjustRightInd w:val="0"/>
              <w:spacing w:after="0" w:line="240" w:lineRule="auto"/>
              <w:rPr>
                <w:rFonts w:ascii="Times New Roman" w:hAnsi="Times New Roman" w:cs="Times New Roman"/>
                <w:sz w:val="16"/>
                <w:szCs w:val="16"/>
              </w:rPr>
            </w:pPr>
            <w:r w:rsidRPr="008C3D91">
              <w:rPr>
                <w:rFonts w:ascii="Times New Roman" w:hAnsi="Times New Roman" w:cs="Times New Roman"/>
                <w:sz w:val="16"/>
                <w:szCs w:val="16"/>
              </w:rPr>
              <w:t>1.70 (1.30-2.30)</w:t>
            </w:r>
          </w:p>
        </w:tc>
        <w:tc>
          <w:tcPr>
            <w:tcW w:w="2410" w:type="dxa"/>
            <w:gridSpan w:val="2"/>
          </w:tcPr>
          <w:p w:rsidR="004D5E16" w:rsidRPr="008C3D91" w:rsidRDefault="004D5E16" w:rsidP="00AA59DC">
            <w:pPr>
              <w:autoSpaceDE w:val="0"/>
              <w:autoSpaceDN w:val="0"/>
              <w:adjustRightInd w:val="0"/>
              <w:spacing w:after="0" w:line="240" w:lineRule="auto"/>
              <w:rPr>
                <w:rFonts w:ascii="Times New Roman" w:hAnsi="Times New Roman" w:cs="Times New Roman"/>
                <w:sz w:val="16"/>
                <w:szCs w:val="16"/>
              </w:rPr>
            </w:pPr>
            <w:r w:rsidRPr="008C3D91">
              <w:rPr>
                <w:rFonts w:ascii="Times New Roman" w:hAnsi="Times New Roman" w:cs="Times New Roman"/>
                <w:sz w:val="16"/>
                <w:szCs w:val="16"/>
              </w:rPr>
              <w:t>Adjusted for age, sex, education, smoking history, baseline Patient Activity Scale score, and baseline</w:t>
            </w:r>
          </w:p>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prednisone use</w:t>
            </w:r>
          </w:p>
          <w:p w:rsidR="004D5E16" w:rsidRPr="008C3D91" w:rsidRDefault="004D5E16" w:rsidP="00AA59DC">
            <w:pPr>
              <w:spacing w:after="0" w:line="240" w:lineRule="auto"/>
              <w:contextualSpacing/>
              <w:rPr>
                <w:rFonts w:ascii="Times New Roman" w:hAnsi="Times New Roman" w:cs="Times New Roman"/>
                <w:sz w:val="16"/>
                <w:szCs w:val="16"/>
              </w:rPr>
            </w:pPr>
          </w:p>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Age and sex</w:t>
            </w:r>
          </w:p>
        </w:tc>
      </w:tr>
      <w:tr w:rsidR="008C3D91" w:rsidRPr="008C3D91" w:rsidTr="00AA59DC">
        <w:trPr>
          <w:trHeight w:val="283"/>
        </w:trPr>
        <w:tc>
          <w:tcPr>
            <w:tcW w:w="1277"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p>
        </w:tc>
        <w:tc>
          <w:tcPr>
            <w:tcW w:w="1275"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p>
        </w:tc>
        <w:tc>
          <w:tcPr>
            <w:tcW w:w="2079"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p>
        </w:tc>
        <w:tc>
          <w:tcPr>
            <w:tcW w:w="992" w:type="dxa"/>
            <w:shd w:val="clear" w:color="auto" w:fill="auto"/>
            <w:hideMark/>
          </w:tcPr>
          <w:p w:rsidR="004D5E16" w:rsidRPr="008C3D91" w:rsidRDefault="004D5E16" w:rsidP="00AA59DC">
            <w:pPr>
              <w:spacing w:after="0" w:line="240" w:lineRule="auto"/>
              <w:contextualSpacing/>
              <w:jc w:val="center"/>
              <w:rPr>
                <w:rFonts w:ascii="Times New Roman" w:hAnsi="Times New Roman" w:cs="Times New Roman"/>
                <w:sz w:val="16"/>
                <w:szCs w:val="16"/>
              </w:rPr>
            </w:pP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p>
        </w:tc>
        <w:tc>
          <w:tcPr>
            <w:tcW w:w="1559" w:type="dxa"/>
          </w:tcPr>
          <w:p w:rsidR="004D5E16" w:rsidRPr="008C3D91" w:rsidRDefault="004D5E16" w:rsidP="00AA59DC">
            <w:pPr>
              <w:spacing w:after="0" w:line="240" w:lineRule="auto"/>
              <w:contextualSpacing/>
              <w:jc w:val="center"/>
              <w:rPr>
                <w:rFonts w:ascii="Times New Roman" w:hAnsi="Times New Roman" w:cs="Times New Roman"/>
                <w:sz w:val="16"/>
                <w:szCs w:val="16"/>
              </w:rPr>
            </w:pPr>
          </w:p>
        </w:tc>
        <w:tc>
          <w:tcPr>
            <w:tcW w:w="2410" w:type="dxa"/>
            <w:gridSpan w:val="2"/>
          </w:tcPr>
          <w:p w:rsidR="004D5E16" w:rsidRPr="008C3D91" w:rsidRDefault="004D5E16" w:rsidP="00AA59DC">
            <w:pPr>
              <w:spacing w:after="0" w:line="240" w:lineRule="auto"/>
              <w:contextualSpacing/>
              <w:jc w:val="center"/>
              <w:rPr>
                <w:rFonts w:ascii="Times New Roman" w:hAnsi="Times New Roman" w:cs="Times New Roman"/>
                <w:sz w:val="16"/>
                <w:szCs w:val="16"/>
              </w:rPr>
            </w:pPr>
          </w:p>
        </w:tc>
      </w:tr>
      <w:tr w:rsidR="008C3D91" w:rsidRPr="008C3D91" w:rsidTr="00AA59DC">
        <w:trPr>
          <w:trHeight w:val="283"/>
        </w:trPr>
        <w:tc>
          <w:tcPr>
            <w:tcW w:w="1277"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 xml:space="preserve">Dreyer et al., 2012                     </w:t>
            </w:r>
          </w:p>
        </w:tc>
        <w:tc>
          <w:tcPr>
            <w:tcW w:w="1275"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Denmark</w:t>
            </w:r>
          </w:p>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(2000-2008)</w:t>
            </w:r>
          </w:p>
        </w:tc>
        <w:tc>
          <w:tcPr>
            <w:tcW w:w="2079"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DANBIO database (5345 TNFα antagonist treated, 4351 never treated with  TNFα antagonists)</w:t>
            </w: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6/5345</w:t>
            </w:r>
          </w:p>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biologic treated</w:t>
            </w:r>
          </w:p>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3/4351 no</w:t>
            </w:r>
          </w:p>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biologics</w:t>
            </w:r>
          </w:p>
        </w:tc>
        <w:tc>
          <w:tcPr>
            <w:tcW w:w="992" w:type="dxa"/>
            <w:shd w:val="clear" w:color="auto" w:fill="auto"/>
            <w:hideMark/>
          </w:tcPr>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Mean 54.3</w:t>
            </w:r>
          </w:p>
          <w:p w:rsidR="004D5E16" w:rsidRPr="008C3D91" w:rsidRDefault="004D5E16" w:rsidP="00AA59DC">
            <w:pPr>
              <w:spacing w:after="0" w:line="240" w:lineRule="auto"/>
              <w:contextualSpacing/>
              <w:jc w:val="center"/>
              <w:rPr>
                <w:rFonts w:ascii="Times New Roman" w:hAnsi="Times New Roman" w:cs="Times New Roman"/>
                <w:sz w:val="16"/>
                <w:szCs w:val="16"/>
              </w:rPr>
            </w:pPr>
          </w:p>
          <w:p w:rsidR="004D5E16" w:rsidRPr="008C3D91" w:rsidRDefault="004D5E16" w:rsidP="00AA59DC">
            <w:pPr>
              <w:spacing w:after="0" w:line="240" w:lineRule="auto"/>
              <w:contextualSpacing/>
              <w:jc w:val="center"/>
              <w:rPr>
                <w:rFonts w:ascii="Times New Roman" w:hAnsi="Times New Roman" w:cs="Times New Roman"/>
                <w:sz w:val="16"/>
                <w:szCs w:val="16"/>
              </w:rPr>
            </w:pPr>
          </w:p>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Mean: 61.2</w:t>
            </w: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Mean 2.1</w:t>
            </w:r>
          </w:p>
          <w:p w:rsidR="004D5E16" w:rsidRPr="008C3D91" w:rsidRDefault="004D5E16" w:rsidP="00AA59DC">
            <w:pPr>
              <w:spacing w:after="0" w:line="240" w:lineRule="auto"/>
              <w:contextualSpacing/>
              <w:jc w:val="center"/>
              <w:rPr>
                <w:rFonts w:ascii="Times New Roman" w:hAnsi="Times New Roman" w:cs="Times New Roman"/>
                <w:sz w:val="16"/>
                <w:szCs w:val="16"/>
              </w:rPr>
            </w:pPr>
          </w:p>
          <w:p w:rsidR="004D5E16" w:rsidRPr="008C3D91" w:rsidRDefault="004D5E16" w:rsidP="00AA59DC">
            <w:pPr>
              <w:spacing w:after="0" w:line="240" w:lineRule="auto"/>
              <w:contextualSpacing/>
              <w:jc w:val="center"/>
              <w:rPr>
                <w:rFonts w:ascii="Times New Roman" w:hAnsi="Times New Roman" w:cs="Times New Roman"/>
                <w:sz w:val="16"/>
                <w:szCs w:val="16"/>
              </w:rPr>
            </w:pPr>
          </w:p>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Mean 2.9</w:t>
            </w: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RA patients not treated with TNFα antagonists (HR)</w:t>
            </w:r>
          </w:p>
          <w:p w:rsidR="004D5E16" w:rsidRPr="008C3D91" w:rsidRDefault="004D5E16" w:rsidP="00AA59DC">
            <w:pPr>
              <w:spacing w:after="0" w:line="240" w:lineRule="auto"/>
              <w:contextualSpacing/>
              <w:rPr>
                <w:rFonts w:ascii="Times New Roman" w:hAnsi="Times New Roman" w:cs="Times New Roman"/>
                <w:sz w:val="16"/>
                <w:szCs w:val="16"/>
              </w:rPr>
            </w:pPr>
          </w:p>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General population (SIR)</w:t>
            </w: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Ever TNFα antagonist treated</w:t>
            </w:r>
          </w:p>
        </w:tc>
        <w:tc>
          <w:tcPr>
            <w:tcW w:w="1559" w:type="dxa"/>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1.54 (0.37-6.34)</w:t>
            </w:r>
          </w:p>
          <w:p w:rsidR="004D5E16" w:rsidRPr="008C3D91" w:rsidRDefault="004D5E16" w:rsidP="00AA59DC">
            <w:pPr>
              <w:spacing w:after="0" w:line="240" w:lineRule="auto"/>
              <w:contextualSpacing/>
              <w:rPr>
                <w:rFonts w:ascii="Times New Roman" w:hAnsi="Times New Roman" w:cs="Times New Roman"/>
                <w:sz w:val="16"/>
                <w:szCs w:val="16"/>
              </w:rPr>
            </w:pPr>
          </w:p>
          <w:p w:rsidR="004D5E16" w:rsidRPr="008C3D91" w:rsidRDefault="004D5E16" w:rsidP="00AA59DC">
            <w:pPr>
              <w:spacing w:after="0" w:line="240" w:lineRule="auto"/>
              <w:contextualSpacing/>
              <w:rPr>
                <w:rFonts w:ascii="Times New Roman" w:hAnsi="Times New Roman" w:cs="Times New Roman"/>
                <w:sz w:val="16"/>
                <w:szCs w:val="16"/>
              </w:rPr>
            </w:pPr>
          </w:p>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1.57 (0.70-3.49)</w:t>
            </w:r>
          </w:p>
        </w:tc>
        <w:tc>
          <w:tcPr>
            <w:tcW w:w="2410" w:type="dxa"/>
            <w:gridSpan w:val="2"/>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Age, sex, calendar time</w:t>
            </w:r>
          </w:p>
          <w:p w:rsidR="004D5E16" w:rsidRPr="008C3D91" w:rsidRDefault="004D5E16" w:rsidP="00AA59DC">
            <w:pPr>
              <w:spacing w:after="0" w:line="240" w:lineRule="auto"/>
              <w:contextualSpacing/>
              <w:rPr>
                <w:rFonts w:ascii="Times New Roman" w:hAnsi="Times New Roman" w:cs="Times New Roman"/>
                <w:sz w:val="16"/>
                <w:szCs w:val="16"/>
              </w:rPr>
            </w:pPr>
          </w:p>
          <w:p w:rsidR="004D5E16" w:rsidRPr="008C3D91" w:rsidRDefault="004D5E16" w:rsidP="00AA59DC">
            <w:pPr>
              <w:spacing w:after="0" w:line="240" w:lineRule="auto"/>
              <w:contextualSpacing/>
              <w:rPr>
                <w:rFonts w:ascii="Times New Roman" w:hAnsi="Times New Roman" w:cs="Times New Roman"/>
                <w:sz w:val="16"/>
                <w:szCs w:val="16"/>
              </w:rPr>
            </w:pPr>
          </w:p>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Age, sex, calendar time</w:t>
            </w:r>
          </w:p>
        </w:tc>
      </w:tr>
      <w:tr w:rsidR="008C3D91" w:rsidRPr="008C3D91" w:rsidTr="00AA59DC">
        <w:trPr>
          <w:trHeight w:val="283"/>
        </w:trPr>
        <w:tc>
          <w:tcPr>
            <w:tcW w:w="1277"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p>
        </w:tc>
        <w:tc>
          <w:tcPr>
            <w:tcW w:w="1275"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p>
        </w:tc>
        <w:tc>
          <w:tcPr>
            <w:tcW w:w="2079"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p>
        </w:tc>
        <w:tc>
          <w:tcPr>
            <w:tcW w:w="992" w:type="dxa"/>
            <w:shd w:val="clear" w:color="auto" w:fill="auto"/>
            <w:hideMark/>
          </w:tcPr>
          <w:p w:rsidR="004D5E16" w:rsidRPr="008C3D91" w:rsidRDefault="004D5E16" w:rsidP="00AA59DC">
            <w:pPr>
              <w:spacing w:after="0" w:line="240" w:lineRule="auto"/>
              <w:contextualSpacing/>
              <w:jc w:val="center"/>
              <w:rPr>
                <w:rFonts w:ascii="Times New Roman" w:hAnsi="Times New Roman" w:cs="Times New Roman"/>
                <w:sz w:val="16"/>
                <w:szCs w:val="16"/>
              </w:rPr>
            </w:pP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p>
        </w:tc>
        <w:tc>
          <w:tcPr>
            <w:tcW w:w="1559" w:type="dxa"/>
          </w:tcPr>
          <w:p w:rsidR="004D5E16" w:rsidRPr="008C3D91" w:rsidRDefault="004D5E16" w:rsidP="00AA59DC">
            <w:pPr>
              <w:spacing w:after="0" w:line="240" w:lineRule="auto"/>
              <w:contextualSpacing/>
              <w:jc w:val="center"/>
              <w:rPr>
                <w:rFonts w:ascii="Times New Roman" w:hAnsi="Times New Roman" w:cs="Times New Roman"/>
                <w:sz w:val="16"/>
                <w:szCs w:val="16"/>
              </w:rPr>
            </w:pPr>
          </w:p>
        </w:tc>
        <w:tc>
          <w:tcPr>
            <w:tcW w:w="2410" w:type="dxa"/>
            <w:gridSpan w:val="2"/>
          </w:tcPr>
          <w:p w:rsidR="004D5E16" w:rsidRPr="008C3D91" w:rsidRDefault="004D5E16" w:rsidP="00AA59DC">
            <w:pPr>
              <w:spacing w:after="0" w:line="240" w:lineRule="auto"/>
              <w:contextualSpacing/>
              <w:jc w:val="center"/>
              <w:rPr>
                <w:rFonts w:ascii="Times New Roman" w:hAnsi="Times New Roman" w:cs="Times New Roman"/>
                <w:sz w:val="16"/>
                <w:szCs w:val="16"/>
              </w:rPr>
            </w:pPr>
          </w:p>
        </w:tc>
      </w:tr>
      <w:tr w:rsidR="008C3D91" w:rsidRPr="008C3D91" w:rsidTr="00AA59DC">
        <w:trPr>
          <w:trHeight w:val="283"/>
        </w:trPr>
        <w:tc>
          <w:tcPr>
            <w:tcW w:w="1277"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proofErr w:type="spellStart"/>
            <w:r w:rsidRPr="008C3D91">
              <w:rPr>
                <w:rFonts w:ascii="Times New Roman" w:hAnsi="Times New Roman" w:cs="Times New Roman"/>
                <w:sz w:val="16"/>
                <w:szCs w:val="16"/>
              </w:rPr>
              <w:t>Raaschou</w:t>
            </w:r>
            <w:proofErr w:type="spellEnd"/>
            <w:r w:rsidRPr="008C3D91">
              <w:rPr>
                <w:rFonts w:ascii="Times New Roman" w:hAnsi="Times New Roman" w:cs="Times New Roman"/>
                <w:sz w:val="16"/>
                <w:szCs w:val="16"/>
              </w:rPr>
              <w:t xml:space="preserve"> et al., 2013</w:t>
            </w:r>
          </w:p>
        </w:tc>
        <w:tc>
          <w:tcPr>
            <w:tcW w:w="1275"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 xml:space="preserve">Sweden </w:t>
            </w:r>
          </w:p>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(2001-2010)</w:t>
            </w:r>
          </w:p>
        </w:tc>
        <w:tc>
          <w:tcPr>
            <w:tcW w:w="2079" w:type="dxa"/>
            <w:shd w:val="clear" w:color="auto" w:fill="auto"/>
            <w:hideMark/>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Population based cohort Swedish Outpatient Register, ARTIS</w:t>
            </w: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38/10878</w:t>
            </w:r>
          </w:p>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biologic treated</w:t>
            </w:r>
          </w:p>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113/42198 no biologics</w:t>
            </w:r>
          </w:p>
        </w:tc>
        <w:tc>
          <w:tcPr>
            <w:tcW w:w="992" w:type="dxa"/>
            <w:shd w:val="clear" w:color="auto" w:fill="auto"/>
            <w:hideMark/>
          </w:tcPr>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Median: 52</w:t>
            </w:r>
          </w:p>
          <w:p w:rsidR="004D5E16" w:rsidRPr="008C3D91" w:rsidRDefault="004D5E16" w:rsidP="00AA59DC">
            <w:pPr>
              <w:spacing w:after="0" w:line="240" w:lineRule="auto"/>
              <w:contextualSpacing/>
              <w:jc w:val="center"/>
              <w:rPr>
                <w:rFonts w:ascii="Times New Roman" w:hAnsi="Times New Roman" w:cs="Times New Roman"/>
                <w:sz w:val="16"/>
                <w:szCs w:val="16"/>
              </w:rPr>
            </w:pPr>
          </w:p>
          <w:p w:rsidR="004D5E16" w:rsidRPr="008C3D91" w:rsidRDefault="004D5E16" w:rsidP="00AA59DC">
            <w:pPr>
              <w:spacing w:after="0" w:line="240" w:lineRule="auto"/>
              <w:contextualSpacing/>
              <w:jc w:val="center"/>
              <w:rPr>
                <w:rFonts w:ascii="Times New Roman" w:hAnsi="Times New Roman" w:cs="Times New Roman"/>
                <w:sz w:val="16"/>
                <w:szCs w:val="16"/>
              </w:rPr>
            </w:pPr>
          </w:p>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Median: 62</w:t>
            </w:r>
          </w:p>
        </w:tc>
        <w:tc>
          <w:tcPr>
            <w:tcW w:w="992" w:type="dxa"/>
          </w:tcPr>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Median 4.8</w:t>
            </w:r>
          </w:p>
          <w:p w:rsidR="004D5E16" w:rsidRPr="008C3D91" w:rsidRDefault="004D5E16" w:rsidP="00AA59DC">
            <w:pPr>
              <w:spacing w:after="0" w:line="240" w:lineRule="auto"/>
              <w:contextualSpacing/>
              <w:jc w:val="center"/>
              <w:rPr>
                <w:rFonts w:ascii="Times New Roman" w:hAnsi="Times New Roman" w:cs="Times New Roman"/>
                <w:sz w:val="16"/>
                <w:szCs w:val="16"/>
              </w:rPr>
            </w:pPr>
          </w:p>
          <w:p w:rsidR="004D5E16" w:rsidRPr="008C3D91" w:rsidRDefault="004D5E16" w:rsidP="00AA59DC">
            <w:pPr>
              <w:spacing w:after="0" w:line="240" w:lineRule="auto"/>
              <w:contextualSpacing/>
              <w:jc w:val="center"/>
              <w:rPr>
                <w:rFonts w:ascii="Times New Roman" w:hAnsi="Times New Roman" w:cs="Times New Roman"/>
                <w:sz w:val="16"/>
                <w:szCs w:val="16"/>
              </w:rPr>
            </w:pPr>
          </w:p>
          <w:p w:rsidR="004D5E16" w:rsidRPr="008C3D91" w:rsidRDefault="004D5E16" w:rsidP="00AA59DC">
            <w:pPr>
              <w:spacing w:after="0" w:line="240" w:lineRule="auto"/>
              <w:contextualSpacing/>
              <w:jc w:val="center"/>
              <w:rPr>
                <w:rFonts w:ascii="Times New Roman" w:hAnsi="Times New Roman" w:cs="Times New Roman"/>
                <w:sz w:val="16"/>
                <w:szCs w:val="16"/>
              </w:rPr>
            </w:pPr>
            <w:r w:rsidRPr="008C3D91">
              <w:rPr>
                <w:rFonts w:ascii="Times New Roman" w:hAnsi="Times New Roman" w:cs="Times New Roman"/>
                <w:sz w:val="16"/>
                <w:szCs w:val="16"/>
              </w:rPr>
              <w:t>Median 4.6</w:t>
            </w: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RA patients not treated with biologics (HR)</w:t>
            </w: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Ever TNFα antagonist treated</w:t>
            </w:r>
          </w:p>
        </w:tc>
        <w:tc>
          <w:tcPr>
            <w:tcW w:w="1559" w:type="dxa"/>
          </w:tcPr>
          <w:p w:rsidR="004D5E16" w:rsidRPr="008C3D91" w:rsidRDefault="004D5E16" w:rsidP="00AA59DC">
            <w:pPr>
              <w:spacing w:after="0" w:line="240" w:lineRule="auto"/>
              <w:contextualSpacing/>
              <w:rPr>
                <w:rFonts w:ascii="Times New Roman" w:eastAsia="FreeSans" w:hAnsi="Times New Roman" w:cs="Times New Roman"/>
                <w:sz w:val="16"/>
                <w:szCs w:val="16"/>
              </w:rPr>
            </w:pPr>
            <w:r w:rsidRPr="008C3D91">
              <w:rPr>
                <w:rFonts w:ascii="Times New Roman" w:eastAsia="FreeSans" w:hAnsi="Times New Roman" w:cs="Times New Roman"/>
                <w:sz w:val="16"/>
                <w:szCs w:val="16"/>
              </w:rPr>
              <w:t>1.50 (1.00-2.20)</w:t>
            </w:r>
          </w:p>
        </w:tc>
        <w:tc>
          <w:tcPr>
            <w:tcW w:w="2410" w:type="dxa"/>
            <w:gridSpan w:val="2"/>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eastAsia="FreeSans" w:hAnsi="Times New Roman" w:cs="Times New Roman"/>
                <w:sz w:val="16"/>
                <w:szCs w:val="16"/>
              </w:rPr>
              <w:t xml:space="preserve">Stratified for year of inclusion and adjusted for sex, age, country of birth, personal history of non-melanoma skin cancer in situ, family history of melanoma, educational level, and comorbidities during follow-up </w:t>
            </w:r>
          </w:p>
        </w:tc>
      </w:tr>
      <w:tr w:rsidR="008C3D91" w:rsidRPr="008C3D91" w:rsidTr="00AA59DC">
        <w:trPr>
          <w:trHeight w:val="283"/>
        </w:trPr>
        <w:tc>
          <w:tcPr>
            <w:tcW w:w="1277" w:type="dxa"/>
            <w:shd w:val="clear" w:color="auto" w:fill="auto"/>
          </w:tcPr>
          <w:p w:rsidR="004D5E16" w:rsidRPr="008C3D91" w:rsidRDefault="004D5E16" w:rsidP="00AA59DC">
            <w:pPr>
              <w:spacing w:after="0" w:line="240" w:lineRule="auto"/>
              <w:contextualSpacing/>
              <w:rPr>
                <w:rFonts w:ascii="Times New Roman" w:hAnsi="Times New Roman" w:cs="Times New Roman"/>
                <w:sz w:val="16"/>
                <w:szCs w:val="16"/>
              </w:rPr>
            </w:pPr>
          </w:p>
        </w:tc>
        <w:tc>
          <w:tcPr>
            <w:tcW w:w="1275" w:type="dxa"/>
            <w:shd w:val="clear" w:color="auto" w:fill="auto"/>
          </w:tcPr>
          <w:p w:rsidR="004D5E16" w:rsidRPr="008C3D91" w:rsidRDefault="004D5E16" w:rsidP="00AA59DC">
            <w:pPr>
              <w:spacing w:after="0" w:line="240" w:lineRule="auto"/>
              <w:contextualSpacing/>
              <w:rPr>
                <w:rFonts w:ascii="Times New Roman" w:hAnsi="Times New Roman" w:cs="Times New Roman"/>
                <w:sz w:val="16"/>
                <w:szCs w:val="16"/>
              </w:rPr>
            </w:pPr>
          </w:p>
        </w:tc>
        <w:tc>
          <w:tcPr>
            <w:tcW w:w="2079" w:type="dxa"/>
            <w:shd w:val="clear" w:color="auto" w:fill="auto"/>
          </w:tcPr>
          <w:p w:rsidR="004D5E16" w:rsidRPr="008C3D91" w:rsidRDefault="004D5E16" w:rsidP="00AA59DC">
            <w:pPr>
              <w:spacing w:after="0" w:line="240" w:lineRule="auto"/>
              <w:contextualSpacing/>
              <w:rPr>
                <w:rFonts w:ascii="Times New Roman" w:hAnsi="Times New Roman" w:cs="Times New Roman"/>
                <w:sz w:val="16"/>
                <w:szCs w:val="16"/>
              </w:rPr>
            </w:pPr>
          </w:p>
        </w:tc>
        <w:tc>
          <w:tcPr>
            <w:tcW w:w="992" w:type="dxa"/>
          </w:tcPr>
          <w:p w:rsidR="004D5E16" w:rsidRPr="008C3D91" w:rsidRDefault="004D5E16" w:rsidP="00AA59DC">
            <w:pPr>
              <w:spacing w:after="0" w:line="240" w:lineRule="auto"/>
              <w:contextualSpacing/>
              <w:rPr>
                <w:rFonts w:ascii="Times New Roman" w:hAnsi="Times New Roman" w:cs="Times New Roman"/>
                <w:sz w:val="16"/>
                <w:szCs w:val="16"/>
              </w:rPr>
            </w:pPr>
          </w:p>
        </w:tc>
        <w:tc>
          <w:tcPr>
            <w:tcW w:w="992" w:type="dxa"/>
            <w:shd w:val="clear" w:color="auto" w:fill="auto"/>
          </w:tcPr>
          <w:p w:rsidR="004D5E16" w:rsidRPr="008C3D91" w:rsidRDefault="004D5E16" w:rsidP="00AA59DC">
            <w:pPr>
              <w:spacing w:after="0" w:line="240" w:lineRule="auto"/>
              <w:contextualSpacing/>
              <w:rPr>
                <w:rFonts w:ascii="Times New Roman" w:hAnsi="Times New Roman" w:cs="Times New Roman"/>
                <w:sz w:val="16"/>
                <w:szCs w:val="16"/>
              </w:rPr>
            </w:pPr>
          </w:p>
        </w:tc>
        <w:tc>
          <w:tcPr>
            <w:tcW w:w="992" w:type="dxa"/>
          </w:tcPr>
          <w:p w:rsidR="004D5E16" w:rsidRPr="008C3D91" w:rsidRDefault="004D5E16" w:rsidP="00AA59DC">
            <w:pPr>
              <w:spacing w:after="0" w:line="240" w:lineRule="auto"/>
              <w:contextualSpacing/>
              <w:rPr>
                <w:rFonts w:ascii="Times New Roman" w:hAnsi="Times New Roman" w:cs="Times New Roman"/>
                <w:sz w:val="16"/>
                <w:szCs w:val="16"/>
              </w:rPr>
            </w:pP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p>
        </w:tc>
        <w:tc>
          <w:tcPr>
            <w:tcW w:w="1608" w:type="dxa"/>
            <w:gridSpan w:val="2"/>
          </w:tcPr>
          <w:p w:rsidR="004D5E16" w:rsidRPr="008C3D91" w:rsidRDefault="004D5E16" w:rsidP="00AA59DC">
            <w:pPr>
              <w:spacing w:after="0" w:line="240" w:lineRule="auto"/>
              <w:contextualSpacing/>
              <w:rPr>
                <w:rFonts w:ascii="Times New Roman" w:hAnsi="Times New Roman" w:cs="Times New Roman"/>
                <w:sz w:val="16"/>
                <w:szCs w:val="16"/>
              </w:rPr>
            </w:pPr>
          </w:p>
        </w:tc>
        <w:tc>
          <w:tcPr>
            <w:tcW w:w="2361" w:type="dxa"/>
          </w:tcPr>
          <w:p w:rsidR="004D5E16" w:rsidRPr="008C3D91" w:rsidRDefault="004D5E16" w:rsidP="00AA59DC">
            <w:pPr>
              <w:spacing w:after="0" w:line="240" w:lineRule="auto"/>
              <w:contextualSpacing/>
              <w:rPr>
                <w:rFonts w:ascii="Times New Roman" w:hAnsi="Times New Roman" w:cs="Times New Roman"/>
                <w:sz w:val="16"/>
                <w:szCs w:val="16"/>
              </w:rPr>
            </w:pPr>
          </w:p>
        </w:tc>
      </w:tr>
      <w:tr w:rsidR="008C3D91" w:rsidRPr="008C3D91" w:rsidTr="00AA59DC">
        <w:trPr>
          <w:trHeight w:val="283"/>
        </w:trPr>
        <w:tc>
          <w:tcPr>
            <w:tcW w:w="1277" w:type="dxa"/>
            <w:shd w:val="clear" w:color="auto" w:fill="auto"/>
          </w:tcPr>
          <w:p w:rsidR="004D5E16" w:rsidRPr="008C3D91" w:rsidRDefault="004D5E16" w:rsidP="00AA59DC">
            <w:pPr>
              <w:spacing w:after="0" w:line="240" w:lineRule="auto"/>
              <w:contextualSpacing/>
              <w:rPr>
                <w:rFonts w:ascii="Times New Roman" w:hAnsi="Times New Roman" w:cs="Times New Roman"/>
                <w:sz w:val="16"/>
                <w:szCs w:val="16"/>
              </w:rPr>
            </w:pPr>
            <w:proofErr w:type="spellStart"/>
            <w:r w:rsidRPr="008C3D91">
              <w:rPr>
                <w:rFonts w:ascii="Times New Roman" w:hAnsi="Times New Roman" w:cs="Times New Roman"/>
                <w:sz w:val="16"/>
                <w:szCs w:val="16"/>
              </w:rPr>
              <w:lastRenderedPageBreak/>
              <w:t>Buchbinder</w:t>
            </w:r>
            <w:proofErr w:type="spellEnd"/>
            <w:r w:rsidRPr="008C3D91">
              <w:rPr>
                <w:rFonts w:ascii="Times New Roman" w:hAnsi="Times New Roman" w:cs="Times New Roman"/>
                <w:sz w:val="16"/>
                <w:szCs w:val="16"/>
              </w:rPr>
              <w:t xml:space="preserve"> et al., 2015</w:t>
            </w:r>
          </w:p>
        </w:tc>
        <w:tc>
          <w:tcPr>
            <w:tcW w:w="1275" w:type="dxa"/>
            <w:shd w:val="clear" w:color="auto" w:fill="auto"/>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Australia</w:t>
            </w:r>
          </w:p>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(2008-2010)</w:t>
            </w:r>
          </w:p>
        </w:tc>
        <w:tc>
          <w:tcPr>
            <w:tcW w:w="2079" w:type="dxa"/>
            <w:shd w:val="clear" w:color="auto" w:fill="auto"/>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Australian Rheumatology Association Database</w:t>
            </w:r>
          </w:p>
        </w:tc>
        <w:tc>
          <w:tcPr>
            <w:tcW w:w="992" w:type="dxa"/>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15/2237</w:t>
            </w:r>
          </w:p>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(10/2145 biologic treated)</w:t>
            </w:r>
          </w:p>
        </w:tc>
        <w:tc>
          <w:tcPr>
            <w:tcW w:w="992" w:type="dxa"/>
            <w:shd w:val="clear" w:color="auto" w:fill="auto"/>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Mean: 73.4</w:t>
            </w:r>
          </w:p>
        </w:tc>
        <w:tc>
          <w:tcPr>
            <w:tcW w:w="992" w:type="dxa"/>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Mean 2.5</w:t>
            </w: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RA patients not treated with biologics (RR)</w:t>
            </w:r>
          </w:p>
          <w:p w:rsidR="004D5E16" w:rsidRPr="008C3D91" w:rsidRDefault="004D5E16" w:rsidP="00AA59DC">
            <w:pPr>
              <w:spacing w:after="0" w:line="240" w:lineRule="auto"/>
              <w:contextualSpacing/>
              <w:rPr>
                <w:rFonts w:ascii="Times New Roman" w:hAnsi="Times New Roman" w:cs="Times New Roman"/>
                <w:sz w:val="16"/>
                <w:szCs w:val="16"/>
              </w:rPr>
            </w:pPr>
          </w:p>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General population (SIR)</w:t>
            </w:r>
          </w:p>
        </w:tc>
        <w:tc>
          <w:tcPr>
            <w:tcW w:w="2126" w:type="dxa"/>
          </w:tcPr>
          <w:p w:rsidR="004D5E16" w:rsidRPr="008C3D91" w:rsidRDefault="004D5E16" w:rsidP="00AA59DC">
            <w:pPr>
              <w:spacing w:after="0" w:line="240" w:lineRule="auto"/>
              <w:contextualSpacing/>
              <w:rPr>
                <w:rFonts w:ascii="Times New Roman" w:hAnsi="Times New Roman" w:cs="Times New Roman"/>
                <w:sz w:val="16"/>
                <w:szCs w:val="16"/>
                <w:vertAlign w:val="superscript"/>
              </w:rPr>
            </w:pPr>
            <w:r w:rsidRPr="008C3D91">
              <w:rPr>
                <w:rFonts w:ascii="Times New Roman" w:hAnsi="Times New Roman" w:cs="Times New Roman"/>
                <w:sz w:val="16"/>
                <w:szCs w:val="16"/>
              </w:rPr>
              <w:t xml:space="preserve">Ever TNFα antagonist treated, </w:t>
            </w:r>
            <w:proofErr w:type="spellStart"/>
            <w:r w:rsidRPr="008C3D91">
              <w:rPr>
                <w:rFonts w:ascii="Times New Roman" w:hAnsi="Times New Roman" w:cs="Times New Roman"/>
                <w:sz w:val="16"/>
                <w:szCs w:val="16"/>
              </w:rPr>
              <w:t>E</w:t>
            </w:r>
            <w:r w:rsidRPr="008C3D91">
              <w:rPr>
                <w:rFonts w:ascii="Times New Roman" w:hAnsi="Times New Roman" w:cs="Times New Roman"/>
                <w:sz w:val="16"/>
                <w:szCs w:val="16"/>
                <w:vertAlign w:val="superscript"/>
              </w:rPr>
              <w:t>a</w:t>
            </w:r>
            <w:proofErr w:type="spellEnd"/>
            <w:r w:rsidRPr="008C3D91">
              <w:rPr>
                <w:rFonts w:ascii="Times New Roman" w:hAnsi="Times New Roman" w:cs="Times New Roman"/>
                <w:sz w:val="16"/>
                <w:szCs w:val="16"/>
                <w:vertAlign w:val="superscript"/>
              </w:rPr>
              <w:t xml:space="preserve"> </w:t>
            </w:r>
            <w:proofErr w:type="spellStart"/>
            <w:r w:rsidRPr="008C3D91">
              <w:rPr>
                <w:rFonts w:ascii="Times New Roman" w:hAnsi="Times New Roman" w:cs="Times New Roman"/>
                <w:sz w:val="16"/>
                <w:szCs w:val="16"/>
              </w:rPr>
              <w:t>I</w:t>
            </w:r>
            <w:r w:rsidRPr="008C3D91">
              <w:rPr>
                <w:rFonts w:ascii="Times New Roman" w:hAnsi="Times New Roman" w:cs="Times New Roman"/>
                <w:sz w:val="16"/>
                <w:szCs w:val="16"/>
                <w:vertAlign w:val="superscript"/>
              </w:rPr>
              <w:t>b</w:t>
            </w:r>
            <w:proofErr w:type="spellEnd"/>
            <w:r w:rsidRPr="008C3D91">
              <w:rPr>
                <w:rFonts w:ascii="Times New Roman" w:hAnsi="Times New Roman" w:cs="Times New Roman"/>
                <w:sz w:val="16"/>
                <w:szCs w:val="16"/>
                <w:vertAlign w:val="superscript"/>
              </w:rPr>
              <w:t xml:space="preserve"> </w:t>
            </w:r>
            <w:r w:rsidRPr="008C3D91">
              <w:rPr>
                <w:rFonts w:ascii="Times New Roman" w:hAnsi="Times New Roman" w:cs="Times New Roman"/>
                <w:sz w:val="16"/>
                <w:szCs w:val="16"/>
              </w:rPr>
              <w:t>A</w:t>
            </w:r>
            <w:r w:rsidRPr="008C3D91">
              <w:rPr>
                <w:rFonts w:ascii="Times New Roman" w:hAnsi="Times New Roman" w:cs="Times New Roman"/>
                <w:sz w:val="16"/>
                <w:szCs w:val="16"/>
                <w:vertAlign w:val="superscript"/>
              </w:rPr>
              <w:t>c</w:t>
            </w:r>
          </w:p>
          <w:p w:rsidR="004D5E16" w:rsidRPr="008C3D91" w:rsidRDefault="004D5E16" w:rsidP="00AA59DC">
            <w:pPr>
              <w:spacing w:after="0" w:line="240" w:lineRule="auto"/>
              <w:contextualSpacing/>
              <w:rPr>
                <w:rFonts w:ascii="Times New Roman" w:hAnsi="Times New Roman" w:cs="Times New Roman"/>
                <w:sz w:val="16"/>
                <w:szCs w:val="16"/>
              </w:rPr>
            </w:pPr>
          </w:p>
        </w:tc>
        <w:tc>
          <w:tcPr>
            <w:tcW w:w="1608" w:type="dxa"/>
            <w:gridSpan w:val="2"/>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0.54 (0.12-2.40)</w:t>
            </w:r>
          </w:p>
          <w:p w:rsidR="004D5E16" w:rsidRPr="008C3D91" w:rsidRDefault="004D5E16" w:rsidP="00AA59DC">
            <w:pPr>
              <w:spacing w:after="0" w:line="240" w:lineRule="auto"/>
              <w:contextualSpacing/>
              <w:rPr>
                <w:rFonts w:ascii="Times New Roman" w:hAnsi="Times New Roman" w:cs="Times New Roman"/>
                <w:sz w:val="16"/>
                <w:szCs w:val="16"/>
              </w:rPr>
            </w:pPr>
          </w:p>
          <w:p w:rsidR="004D5E16" w:rsidRPr="008C3D91" w:rsidRDefault="004D5E16" w:rsidP="00AA59DC">
            <w:pPr>
              <w:spacing w:after="0" w:line="240" w:lineRule="auto"/>
              <w:contextualSpacing/>
              <w:rPr>
                <w:rFonts w:ascii="Times New Roman" w:hAnsi="Times New Roman" w:cs="Times New Roman"/>
                <w:sz w:val="16"/>
                <w:szCs w:val="16"/>
              </w:rPr>
            </w:pPr>
          </w:p>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2.03 (1.09-3.78)</w:t>
            </w:r>
          </w:p>
        </w:tc>
        <w:tc>
          <w:tcPr>
            <w:tcW w:w="2361" w:type="dxa"/>
          </w:tcPr>
          <w:p w:rsidR="004D5E16" w:rsidRPr="008C3D91" w:rsidRDefault="004D5E16" w:rsidP="00AA59DC">
            <w:pPr>
              <w:spacing w:after="0" w:line="240" w:lineRule="auto"/>
              <w:contextualSpacing/>
              <w:rPr>
                <w:rFonts w:ascii="Times New Roman" w:hAnsi="Times New Roman" w:cs="Times New Roman"/>
                <w:sz w:val="16"/>
                <w:szCs w:val="16"/>
              </w:rPr>
            </w:pPr>
            <w:r w:rsidRPr="008C3D91">
              <w:rPr>
                <w:rFonts w:ascii="Times New Roman" w:hAnsi="Times New Roman" w:cs="Times New Roman"/>
                <w:sz w:val="16"/>
                <w:szCs w:val="16"/>
              </w:rPr>
              <w:t>Age, sex, calendar year, smoking status, methotrexate use and prior malignancy</w:t>
            </w:r>
          </w:p>
        </w:tc>
      </w:tr>
      <w:tr w:rsidR="004D5E16" w:rsidRPr="00981E1C" w:rsidTr="00AA59DC">
        <w:trPr>
          <w:trHeight w:val="283"/>
        </w:trPr>
        <w:tc>
          <w:tcPr>
            <w:tcW w:w="1277" w:type="dxa"/>
            <w:tcBorders>
              <w:bottom w:val="single" w:sz="4" w:space="0" w:color="auto"/>
            </w:tcBorders>
            <w:shd w:val="clear" w:color="auto" w:fill="auto"/>
          </w:tcPr>
          <w:p w:rsidR="004D5E16" w:rsidRPr="00981E1C" w:rsidRDefault="004D5E16" w:rsidP="00AA59DC">
            <w:pPr>
              <w:spacing w:after="0" w:line="240" w:lineRule="auto"/>
              <w:contextualSpacing/>
              <w:rPr>
                <w:rFonts w:ascii="Times New Roman" w:hAnsi="Times New Roman" w:cs="Times New Roman"/>
                <w:sz w:val="16"/>
                <w:szCs w:val="16"/>
              </w:rPr>
            </w:pPr>
          </w:p>
        </w:tc>
        <w:tc>
          <w:tcPr>
            <w:tcW w:w="1275" w:type="dxa"/>
            <w:tcBorders>
              <w:bottom w:val="single" w:sz="4" w:space="0" w:color="auto"/>
            </w:tcBorders>
            <w:shd w:val="clear" w:color="auto" w:fill="auto"/>
          </w:tcPr>
          <w:p w:rsidR="004D5E16" w:rsidRPr="00981E1C" w:rsidRDefault="004D5E16" w:rsidP="00AA59DC">
            <w:pPr>
              <w:spacing w:after="0" w:line="240" w:lineRule="auto"/>
              <w:contextualSpacing/>
              <w:rPr>
                <w:rFonts w:ascii="Times New Roman" w:hAnsi="Times New Roman" w:cs="Times New Roman"/>
                <w:sz w:val="16"/>
                <w:szCs w:val="16"/>
              </w:rPr>
            </w:pPr>
          </w:p>
        </w:tc>
        <w:tc>
          <w:tcPr>
            <w:tcW w:w="2079" w:type="dxa"/>
            <w:tcBorders>
              <w:bottom w:val="single" w:sz="4" w:space="0" w:color="auto"/>
            </w:tcBorders>
            <w:shd w:val="clear" w:color="auto" w:fill="auto"/>
          </w:tcPr>
          <w:p w:rsidR="004D5E16" w:rsidRPr="00981E1C" w:rsidRDefault="004D5E16" w:rsidP="00AA59DC">
            <w:pPr>
              <w:spacing w:after="0" w:line="240" w:lineRule="auto"/>
              <w:contextualSpacing/>
              <w:rPr>
                <w:rFonts w:ascii="Times New Roman" w:hAnsi="Times New Roman" w:cs="Times New Roman"/>
                <w:sz w:val="16"/>
                <w:szCs w:val="16"/>
              </w:rPr>
            </w:pPr>
          </w:p>
        </w:tc>
        <w:tc>
          <w:tcPr>
            <w:tcW w:w="992" w:type="dxa"/>
            <w:tcBorders>
              <w:bottom w:val="single" w:sz="4" w:space="0" w:color="auto"/>
            </w:tcBorders>
          </w:tcPr>
          <w:p w:rsidR="004D5E16" w:rsidRPr="00981E1C" w:rsidRDefault="004D5E16" w:rsidP="00AA59DC">
            <w:pPr>
              <w:spacing w:after="0" w:line="240" w:lineRule="auto"/>
              <w:contextualSpacing/>
              <w:rPr>
                <w:rFonts w:ascii="Times New Roman" w:hAnsi="Times New Roman" w:cs="Times New Roman"/>
                <w:sz w:val="16"/>
                <w:szCs w:val="16"/>
              </w:rPr>
            </w:pPr>
          </w:p>
        </w:tc>
        <w:tc>
          <w:tcPr>
            <w:tcW w:w="992" w:type="dxa"/>
            <w:tcBorders>
              <w:bottom w:val="single" w:sz="4" w:space="0" w:color="auto"/>
            </w:tcBorders>
            <w:shd w:val="clear" w:color="auto" w:fill="auto"/>
          </w:tcPr>
          <w:p w:rsidR="004D5E16" w:rsidRPr="00981E1C" w:rsidRDefault="004D5E16" w:rsidP="00AA59DC">
            <w:pPr>
              <w:spacing w:after="0" w:line="240" w:lineRule="auto"/>
              <w:contextualSpacing/>
              <w:rPr>
                <w:rFonts w:ascii="Times New Roman" w:hAnsi="Times New Roman" w:cs="Times New Roman"/>
                <w:sz w:val="16"/>
                <w:szCs w:val="16"/>
              </w:rPr>
            </w:pPr>
          </w:p>
        </w:tc>
        <w:tc>
          <w:tcPr>
            <w:tcW w:w="992" w:type="dxa"/>
            <w:tcBorders>
              <w:bottom w:val="single" w:sz="4" w:space="0" w:color="auto"/>
            </w:tcBorders>
          </w:tcPr>
          <w:p w:rsidR="004D5E16" w:rsidRPr="00981E1C" w:rsidRDefault="004D5E16" w:rsidP="00AA59DC">
            <w:pPr>
              <w:spacing w:after="0" w:line="240" w:lineRule="auto"/>
              <w:contextualSpacing/>
              <w:rPr>
                <w:rFonts w:ascii="Times New Roman" w:hAnsi="Times New Roman" w:cs="Times New Roman"/>
                <w:sz w:val="16"/>
                <w:szCs w:val="16"/>
              </w:rPr>
            </w:pPr>
          </w:p>
        </w:tc>
        <w:tc>
          <w:tcPr>
            <w:tcW w:w="2126" w:type="dxa"/>
            <w:tcBorders>
              <w:bottom w:val="single" w:sz="4" w:space="0" w:color="auto"/>
            </w:tcBorders>
          </w:tcPr>
          <w:p w:rsidR="004D5E16" w:rsidRPr="00981E1C" w:rsidRDefault="004D5E16" w:rsidP="00AA59DC">
            <w:pPr>
              <w:spacing w:after="0" w:line="240" w:lineRule="auto"/>
              <w:contextualSpacing/>
              <w:rPr>
                <w:rFonts w:ascii="Times New Roman" w:hAnsi="Times New Roman" w:cs="Times New Roman"/>
                <w:sz w:val="16"/>
                <w:szCs w:val="16"/>
              </w:rPr>
            </w:pPr>
          </w:p>
        </w:tc>
        <w:tc>
          <w:tcPr>
            <w:tcW w:w="2126" w:type="dxa"/>
            <w:tcBorders>
              <w:bottom w:val="single" w:sz="4" w:space="0" w:color="auto"/>
            </w:tcBorders>
          </w:tcPr>
          <w:p w:rsidR="004D5E16" w:rsidRPr="00981E1C" w:rsidRDefault="004D5E16" w:rsidP="00AA59DC">
            <w:pPr>
              <w:spacing w:after="0" w:line="240" w:lineRule="auto"/>
              <w:contextualSpacing/>
              <w:rPr>
                <w:rFonts w:ascii="Times New Roman" w:hAnsi="Times New Roman" w:cs="Times New Roman"/>
                <w:sz w:val="16"/>
                <w:szCs w:val="16"/>
              </w:rPr>
            </w:pPr>
          </w:p>
        </w:tc>
        <w:tc>
          <w:tcPr>
            <w:tcW w:w="1559" w:type="dxa"/>
            <w:tcBorders>
              <w:bottom w:val="single" w:sz="4" w:space="0" w:color="auto"/>
            </w:tcBorders>
          </w:tcPr>
          <w:p w:rsidR="004D5E16" w:rsidRPr="00981E1C" w:rsidRDefault="004D5E16" w:rsidP="00AA59DC">
            <w:pPr>
              <w:spacing w:after="0" w:line="240" w:lineRule="auto"/>
              <w:contextualSpacing/>
              <w:rPr>
                <w:rFonts w:ascii="Times New Roman" w:hAnsi="Times New Roman" w:cs="Times New Roman"/>
                <w:sz w:val="16"/>
                <w:szCs w:val="16"/>
              </w:rPr>
            </w:pPr>
          </w:p>
        </w:tc>
        <w:tc>
          <w:tcPr>
            <w:tcW w:w="2410" w:type="dxa"/>
            <w:gridSpan w:val="2"/>
            <w:tcBorders>
              <w:bottom w:val="single" w:sz="4" w:space="0" w:color="auto"/>
            </w:tcBorders>
          </w:tcPr>
          <w:p w:rsidR="004D5E16" w:rsidRPr="00981E1C" w:rsidRDefault="004D5E16" w:rsidP="00AA59DC">
            <w:pPr>
              <w:spacing w:after="0" w:line="240" w:lineRule="auto"/>
              <w:contextualSpacing/>
              <w:rPr>
                <w:rFonts w:ascii="Times New Roman" w:hAnsi="Times New Roman" w:cs="Times New Roman"/>
                <w:sz w:val="16"/>
                <w:szCs w:val="16"/>
              </w:rPr>
            </w:pPr>
          </w:p>
        </w:tc>
      </w:tr>
    </w:tbl>
    <w:p w:rsidR="004D5E16" w:rsidRDefault="004D5E16" w:rsidP="004D5E16">
      <w:pPr>
        <w:spacing w:after="0"/>
        <w:rPr>
          <w:rFonts w:ascii="Times New Roman" w:hAnsi="Times New Roman" w:cs="Times New Roman"/>
          <w:sz w:val="16"/>
          <w:szCs w:val="16"/>
        </w:rPr>
        <w:sectPr w:rsidR="004D5E16" w:rsidSect="004D5E16">
          <w:pgSz w:w="16838" w:h="11906" w:orient="landscape"/>
          <w:pgMar w:top="1440" w:right="1440" w:bottom="1440" w:left="1440" w:header="708" w:footer="708" w:gutter="0"/>
          <w:cols w:space="708"/>
          <w:docGrid w:linePitch="360"/>
        </w:sectPr>
      </w:pPr>
      <w:proofErr w:type="spellStart"/>
      <w:proofErr w:type="gramStart"/>
      <w:r w:rsidRPr="004D0753">
        <w:rPr>
          <w:rFonts w:ascii="Times New Roman" w:hAnsi="Times New Roman" w:cs="Times New Roman"/>
          <w:sz w:val="16"/>
          <w:szCs w:val="16"/>
          <w:vertAlign w:val="superscript"/>
        </w:rPr>
        <w:t>a</w:t>
      </w:r>
      <w:r w:rsidRPr="00C2436A">
        <w:rPr>
          <w:rFonts w:ascii="Times New Roman" w:hAnsi="Times New Roman" w:cs="Times New Roman"/>
          <w:sz w:val="16"/>
          <w:szCs w:val="16"/>
        </w:rPr>
        <w:t>Etanercept</w:t>
      </w:r>
      <w:proofErr w:type="spellEnd"/>
      <w:proofErr w:type="gramEnd"/>
      <w:r w:rsidRPr="00C2436A">
        <w:rPr>
          <w:rFonts w:ascii="Times New Roman" w:hAnsi="Times New Roman" w:cs="Times New Roman"/>
          <w:sz w:val="16"/>
          <w:szCs w:val="16"/>
        </w:rPr>
        <w:t xml:space="preserve"> </w:t>
      </w:r>
      <w:r w:rsidRPr="004D0753">
        <w:rPr>
          <w:rFonts w:ascii="Times New Roman" w:hAnsi="Times New Roman" w:cs="Times New Roman"/>
          <w:sz w:val="16"/>
          <w:szCs w:val="16"/>
          <w:vertAlign w:val="superscript"/>
        </w:rPr>
        <w:t>b</w:t>
      </w:r>
      <w:r w:rsidRPr="00C2436A">
        <w:rPr>
          <w:rFonts w:ascii="Times New Roman" w:hAnsi="Times New Roman" w:cs="Times New Roman"/>
          <w:sz w:val="16"/>
          <w:szCs w:val="16"/>
        </w:rPr>
        <w:t xml:space="preserve"> Infliximab </w:t>
      </w:r>
      <w:proofErr w:type="spellStart"/>
      <w:r>
        <w:rPr>
          <w:rFonts w:ascii="Times New Roman" w:hAnsi="Times New Roman" w:cs="Times New Roman"/>
          <w:sz w:val="16"/>
          <w:szCs w:val="16"/>
          <w:vertAlign w:val="superscript"/>
        </w:rPr>
        <w:t>c</w:t>
      </w:r>
      <w:r w:rsidRPr="00C2436A">
        <w:rPr>
          <w:rFonts w:ascii="Times New Roman" w:hAnsi="Times New Roman" w:cs="Times New Roman"/>
          <w:sz w:val="16"/>
          <w:szCs w:val="16"/>
        </w:rPr>
        <w:t>Adalimumab</w:t>
      </w:r>
      <w:proofErr w:type="spellEnd"/>
      <w:r w:rsidRPr="00C2436A">
        <w:rPr>
          <w:rFonts w:ascii="Times New Roman" w:hAnsi="Times New Roman" w:cs="Times New Roman"/>
          <w:sz w:val="16"/>
          <w:szCs w:val="16"/>
        </w:rPr>
        <w:t xml:space="preserve"> </w:t>
      </w:r>
      <w:proofErr w:type="spellStart"/>
      <w:r>
        <w:rPr>
          <w:rFonts w:ascii="Times New Roman" w:hAnsi="Times New Roman" w:cs="Times New Roman"/>
          <w:sz w:val="16"/>
          <w:szCs w:val="16"/>
          <w:vertAlign w:val="superscript"/>
        </w:rPr>
        <w:t>d</w:t>
      </w:r>
      <w:r w:rsidRPr="00C2436A">
        <w:rPr>
          <w:rFonts w:ascii="Times New Roman" w:hAnsi="Times New Roman" w:cs="Times New Roman"/>
          <w:sz w:val="16"/>
          <w:szCs w:val="16"/>
        </w:rPr>
        <w:t>Anakinra</w:t>
      </w:r>
      <w:proofErr w:type="spellEnd"/>
      <w:r w:rsidRPr="00C2436A">
        <w:rPr>
          <w:rFonts w:ascii="Times New Roman" w:hAnsi="Times New Roman" w:cs="Times New Roman"/>
          <w:sz w:val="16"/>
          <w:szCs w:val="16"/>
        </w:rPr>
        <w:t xml:space="preserve"> (IL-1R antagonist); only 2.5% of biologics in Wolfe et al.</w:t>
      </w:r>
      <w:r>
        <w:rPr>
          <w:rFonts w:ascii="Times New Roman" w:hAnsi="Times New Roman" w:cs="Times New Roman"/>
          <w:sz w:val="16"/>
          <w:szCs w:val="16"/>
        </w:rPr>
        <w:t xml:space="preserve"> and 2% in </w:t>
      </w:r>
      <w:proofErr w:type="spellStart"/>
      <w:r>
        <w:rPr>
          <w:rFonts w:ascii="Times New Roman" w:hAnsi="Times New Roman" w:cs="Times New Roman"/>
          <w:sz w:val="16"/>
          <w:szCs w:val="16"/>
        </w:rPr>
        <w:t>Setoguchi</w:t>
      </w:r>
      <w:proofErr w:type="spellEnd"/>
      <w:r>
        <w:rPr>
          <w:rFonts w:ascii="Times New Roman" w:hAnsi="Times New Roman" w:cs="Times New Roman"/>
          <w:sz w:val="16"/>
          <w:szCs w:val="16"/>
        </w:rPr>
        <w:t xml:space="preserve"> et al.</w:t>
      </w:r>
      <w:r w:rsidRPr="00C2436A">
        <w:rPr>
          <w:rFonts w:ascii="Times New Roman" w:hAnsi="Times New Roman" w:cs="Times New Roman"/>
          <w:sz w:val="16"/>
          <w:szCs w:val="16"/>
        </w:rPr>
        <w:t xml:space="preserve"> were </w:t>
      </w:r>
      <w:proofErr w:type="spellStart"/>
      <w:r w:rsidRPr="00C2436A">
        <w:rPr>
          <w:rFonts w:ascii="Times New Roman" w:hAnsi="Times New Roman" w:cs="Times New Roman"/>
          <w:sz w:val="16"/>
          <w:szCs w:val="16"/>
        </w:rPr>
        <w:t>Anakinra</w:t>
      </w:r>
      <w:proofErr w:type="spellEnd"/>
    </w:p>
    <w:p w:rsidR="009B724B" w:rsidRDefault="00150444" w:rsidP="00644736">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Fig.</w:t>
      </w:r>
      <w:r w:rsidR="00410A74">
        <w:rPr>
          <w:rFonts w:ascii="Times New Roman" w:hAnsi="Times New Roman" w:cs="Times New Roman"/>
          <w:b/>
          <w:sz w:val="24"/>
          <w:szCs w:val="24"/>
        </w:rPr>
        <w:t xml:space="preserve"> </w:t>
      </w:r>
      <w:r w:rsidR="00AD7129">
        <w:rPr>
          <w:rFonts w:ascii="Times New Roman" w:hAnsi="Times New Roman" w:cs="Times New Roman"/>
          <w:b/>
          <w:sz w:val="24"/>
          <w:szCs w:val="24"/>
        </w:rPr>
        <w:t>1</w:t>
      </w:r>
      <w:r w:rsidR="009B724B" w:rsidRPr="004960C2">
        <w:rPr>
          <w:rFonts w:ascii="Times New Roman" w:hAnsi="Times New Roman" w:cs="Times New Roman"/>
          <w:sz w:val="24"/>
          <w:szCs w:val="24"/>
        </w:rPr>
        <w:t xml:space="preserve"> Flow chart of literature search for studies on the association</w:t>
      </w:r>
      <w:r w:rsidR="009B724B">
        <w:rPr>
          <w:rFonts w:ascii="Times New Roman" w:hAnsi="Times New Roman" w:cs="Times New Roman"/>
          <w:sz w:val="24"/>
          <w:szCs w:val="24"/>
        </w:rPr>
        <w:t xml:space="preserve"> between</w:t>
      </w:r>
      <w:r w:rsidR="009B724B" w:rsidRPr="004960C2">
        <w:rPr>
          <w:rFonts w:ascii="Times New Roman" w:hAnsi="Times New Roman" w:cs="Times New Roman"/>
          <w:sz w:val="24"/>
          <w:szCs w:val="24"/>
        </w:rPr>
        <w:t xml:space="preserve"> </w:t>
      </w:r>
      <w:r w:rsidR="009B724B" w:rsidRPr="00720863">
        <w:rPr>
          <w:rFonts w:ascii="Times New Roman" w:hAnsi="Times New Roman" w:cs="Times New Roman"/>
          <w:sz w:val="24"/>
          <w:szCs w:val="24"/>
        </w:rPr>
        <w:t>TNFα biologics</w:t>
      </w:r>
      <w:r w:rsidR="009B724B">
        <w:rPr>
          <w:rFonts w:ascii="Times New Roman" w:hAnsi="Times New Roman" w:cs="Times New Roman"/>
          <w:sz w:val="24"/>
          <w:szCs w:val="24"/>
        </w:rPr>
        <w:t xml:space="preserve"> treatment in rheumatoid arthritis and </w:t>
      </w:r>
      <w:r w:rsidR="009B724B" w:rsidRPr="00720863">
        <w:rPr>
          <w:rFonts w:ascii="Times New Roman" w:hAnsi="Times New Roman" w:cs="Times New Roman"/>
          <w:sz w:val="24"/>
          <w:szCs w:val="24"/>
        </w:rPr>
        <w:t>melanoma</w:t>
      </w:r>
    </w:p>
    <w:p w:rsidR="000554F8" w:rsidRDefault="000554F8" w:rsidP="00A35FC9">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9B724B" w:rsidRPr="003F6390" w:rsidRDefault="00410A74" w:rsidP="00644736">
      <w:pPr>
        <w:spacing w:line="360" w:lineRule="auto"/>
        <w:rPr>
          <w:rFonts w:ascii="Times New Roman" w:hAnsi="Times New Roman" w:cs="Times New Roman"/>
          <w:sz w:val="16"/>
          <w:szCs w:val="16"/>
        </w:rPr>
      </w:pPr>
      <w:r>
        <w:rPr>
          <w:rFonts w:ascii="Times New Roman" w:hAnsi="Times New Roman" w:cs="Times New Roman"/>
          <w:b/>
          <w:sz w:val="24"/>
          <w:szCs w:val="24"/>
        </w:rPr>
        <w:lastRenderedPageBreak/>
        <w:t>Fig</w:t>
      </w:r>
      <w:r w:rsidR="00150444">
        <w:rPr>
          <w:rFonts w:ascii="Times New Roman" w:hAnsi="Times New Roman" w:cs="Times New Roman"/>
          <w:b/>
          <w:sz w:val="24"/>
          <w:szCs w:val="24"/>
        </w:rPr>
        <w:t xml:space="preserve">. </w:t>
      </w:r>
      <w:r w:rsidR="00AD7129">
        <w:rPr>
          <w:rFonts w:ascii="Times New Roman" w:hAnsi="Times New Roman" w:cs="Times New Roman"/>
          <w:b/>
          <w:sz w:val="24"/>
          <w:szCs w:val="24"/>
        </w:rPr>
        <w:t>2</w:t>
      </w:r>
      <w:r w:rsidR="009B724B" w:rsidRPr="000773C2">
        <w:rPr>
          <w:rFonts w:ascii="Times New Roman" w:hAnsi="Times New Roman" w:cs="Times New Roman"/>
          <w:sz w:val="24"/>
          <w:szCs w:val="24"/>
        </w:rPr>
        <w:t xml:space="preserve"> Forest plot of the association </w:t>
      </w:r>
      <w:r w:rsidR="009B724B">
        <w:rPr>
          <w:rFonts w:ascii="Times New Roman" w:hAnsi="Times New Roman" w:cs="Times New Roman"/>
          <w:sz w:val="24"/>
          <w:szCs w:val="24"/>
        </w:rPr>
        <w:t xml:space="preserve">between </w:t>
      </w:r>
      <w:r w:rsidR="009B724B" w:rsidRPr="00720863">
        <w:rPr>
          <w:rFonts w:ascii="Times New Roman" w:hAnsi="Times New Roman" w:cs="Times New Roman"/>
          <w:sz w:val="24"/>
          <w:szCs w:val="24"/>
        </w:rPr>
        <w:t>TNFα biologics</w:t>
      </w:r>
      <w:r w:rsidR="009B724B">
        <w:rPr>
          <w:rFonts w:ascii="Times New Roman" w:hAnsi="Times New Roman" w:cs="Times New Roman"/>
          <w:sz w:val="24"/>
          <w:szCs w:val="24"/>
        </w:rPr>
        <w:t xml:space="preserve"> treatment in rheumatoid arthritis and </w:t>
      </w:r>
      <w:r w:rsidR="009B724B" w:rsidRPr="00720863">
        <w:rPr>
          <w:rFonts w:ascii="Times New Roman" w:hAnsi="Times New Roman" w:cs="Times New Roman"/>
          <w:sz w:val="24"/>
          <w:szCs w:val="24"/>
        </w:rPr>
        <w:t>melanoma</w:t>
      </w:r>
      <w:r w:rsidR="009B724B">
        <w:rPr>
          <w:rFonts w:ascii="Times New Roman" w:hAnsi="Times New Roman" w:cs="Times New Roman"/>
          <w:sz w:val="24"/>
          <w:szCs w:val="24"/>
        </w:rPr>
        <w:t xml:space="preserve"> compared with patients treated with </w:t>
      </w:r>
      <w:proofErr w:type="spellStart"/>
      <w:r w:rsidR="009B724B">
        <w:rPr>
          <w:rFonts w:ascii="Times New Roman" w:hAnsi="Times New Roman" w:cs="Times New Roman"/>
          <w:sz w:val="24"/>
          <w:szCs w:val="24"/>
        </w:rPr>
        <w:t>nbDMARDS</w:t>
      </w:r>
      <w:proofErr w:type="spellEnd"/>
      <w:r w:rsidR="009B724B" w:rsidRPr="000773C2">
        <w:rPr>
          <w:rFonts w:ascii="Times New Roman" w:hAnsi="Times New Roman" w:cs="Times New Roman"/>
          <w:sz w:val="24"/>
          <w:szCs w:val="24"/>
        </w:rPr>
        <w:t>. Each line represents an individual study result with the width of the horizontal line indicating 95% CI, the position of the box representing the point estimate, and the size of the box being proportional to the weight of the study</w:t>
      </w:r>
      <w:r w:rsidR="00D60454">
        <w:rPr>
          <w:rFonts w:ascii="Times New Roman" w:hAnsi="Times New Roman" w:cs="Times New Roman"/>
          <w:sz w:val="24"/>
          <w:szCs w:val="24"/>
        </w:rPr>
        <w:t xml:space="preserve"> (I=</w:t>
      </w:r>
      <w:r w:rsidR="00AA246E">
        <w:rPr>
          <w:rFonts w:ascii="Times New Roman" w:hAnsi="Times New Roman" w:cs="Times New Roman"/>
          <w:sz w:val="24"/>
          <w:szCs w:val="24"/>
        </w:rPr>
        <w:t>infli</w:t>
      </w:r>
      <w:r w:rsidR="0012743C">
        <w:rPr>
          <w:rFonts w:ascii="Times New Roman" w:hAnsi="Times New Roman" w:cs="Times New Roman"/>
          <w:sz w:val="24"/>
          <w:szCs w:val="24"/>
        </w:rPr>
        <w:t>ximab; E=</w:t>
      </w:r>
      <w:proofErr w:type="spellStart"/>
      <w:r w:rsidR="0012743C">
        <w:rPr>
          <w:rFonts w:ascii="Times New Roman" w:hAnsi="Times New Roman" w:cs="Times New Roman"/>
          <w:sz w:val="24"/>
          <w:szCs w:val="24"/>
        </w:rPr>
        <w:t>etanercept</w:t>
      </w:r>
      <w:proofErr w:type="spellEnd"/>
      <w:r w:rsidR="0012743C">
        <w:rPr>
          <w:rFonts w:ascii="Times New Roman" w:hAnsi="Times New Roman" w:cs="Times New Roman"/>
          <w:sz w:val="24"/>
          <w:szCs w:val="24"/>
        </w:rPr>
        <w:t>; A= adalimum</w:t>
      </w:r>
      <w:r w:rsidR="00AA246E">
        <w:rPr>
          <w:rFonts w:ascii="Times New Roman" w:hAnsi="Times New Roman" w:cs="Times New Roman"/>
          <w:sz w:val="24"/>
          <w:szCs w:val="24"/>
        </w:rPr>
        <w:t>ab)</w:t>
      </w:r>
    </w:p>
    <w:p w:rsidR="00BF5142" w:rsidRDefault="00BF5142">
      <w:pPr>
        <w:rPr>
          <w:rFonts w:ascii="Times New Roman" w:hAnsi="Times New Roman" w:cs="Times New Roman"/>
          <w:b/>
          <w:sz w:val="24"/>
          <w:szCs w:val="24"/>
        </w:rPr>
      </w:pPr>
      <w:r>
        <w:rPr>
          <w:rFonts w:ascii="Times New Roman" w:hAnsi="Times New Roman" w:cs="Times New Roman"/>
          <w:b/>
          <w:sz w:val="24"/>
          <w:szCs w:val="24"/>
        </w:rPr>
        <w:br w:type="page"/>
      </w:r>
    </w:p>
    <w:p w:rsidR="00BF5142" w:rsidRDefault="00150444" w:rsidP="00AB474D">
      <w:pPr>
        <w:spacing w:line="360" w:lineRule="auto"/>
      </w:pPr>
      <w:r w:rsidRPr="006348CA">
        <w:rPr>
          <w:rFonts w:ascii="Times New Roman" w:hAnsi="Times New Roman" w:cs="Times New Roman"/>
          <w:b/>
          <w:sz w:val="24"/>
          <w:szCs w:val="24"/>
        </w:rPr>
        <w:lastRenderedPageBreak/>
        <w:t>Fig.</w:t>
      </w:r>
      <w:r w:rsidR="00410A74" w:rsidRPr="006348CA">
        <w:rPr>
          <w:rFonts w:ascii="Times New Roman" w:hAnsi="Times New Roman" w:cs="Times New Roman"/>
          <w:b/>
          <w:sz w:val="24"/>
          <w:szCs w:val="24"/>
        </w:rPr>
        <w:t xml:space="preserve"> </w:t>
      </w:r>
      <w:r w:rsidR="00AD7129" w:rsidRPr="006348CA">
        <w:rPr>
          <w:rFonts w:ascii="Times New Roman" w:hAnsi="Times New Roman" w:cs="Times New Roman"/>
          <w:b/>
          <w:sz w:val="24"/>
          <w:szCs w:val="24"/>
        </w:rPr>
        <w:t>3</w:t>
      </w:r>
      <w:r w:rsidR="00BF5142" w:rsidRPr="006348CA">
        <w:rPr>
          <w:rFonts w:ascii="Times New Roman" w:hAnsi="Times New Roman" w:cs="Times New Roman"/>
          <w:sz w:val="24"/>
          <w:szCs w:val="24"/>
        </w:rPr>
        <w:t xml:space="preserve"> Forest plot of the association between TNFα biologics treatment in rheumatoid arthritis</w:t>
      </w:r>
      <w:r w:rsidR="00BF5142">
        <w:rPr>
          <w:rFonts w:ascii="Times New Roman" w:hAnsi="Times New Roman" w:cs="Times New Roman"/>
          <w:sz w:val="24"/>
          <w:szCs w:val="24"/>
        </w:rPr>
        <w:t xml:space="preserve"> and </w:t>
      </w:r>
      <w:r w:rsidR="00BF5142" w:rsidRPr="00720863">
        <w:rPr>
          <w:rFonts w:ascii="Times New Roman" w:hAnsi="Times New Roman" w:cs="Times New Roman"/>
          <w:sz w:val="24"/>
          <w:szCs w:val="24"/>
        </w:rPr>
        <w:t>melanoma</w:t>
      </w:r>
      <w:r w:rsidR="00BF5142">
        <w:rPr>
          <w:rFonts w:ascii="Times New Roman" w:hAnsi="Times New Roman" w:cs="Times New Roman"/>
          <w:sz w:val="24"/>
          <w:szCs w:val="24"/>
        </w:rPr>
        <w:t xml:space="preserve"> compared with the general population</w:t>
      </w:r>
      <w:r w:rsidR="00BF5142" w:rsidRPr="000773C2">
        <w:rPr>
          <w:rFonts w:ascii="Times New Roman" w:hAnsi="Times New Roman" w:cs="Times New Roman"/>
          <w:sz w:val="24"/>
          <w:szCs w:val="24"/>
        </w:rPr>
        <w:t>. Each line represents an individual study result with the width of the horizontal line indicating 95% CI, the position of the box representing the point estimate, and the size of the box being proportional to the weight of the study</w:t>
      </w:r>
    </w:p>
    <w:p w:rsidR="009B724B" w:rsidRPr="00720863" w:rsidRDefault="009B724B" w:rsidP="009B724B">
      <w:pPr>
        <w:spacing w:line="360" w:lineRule="auto"/>
        <w:rPr>
          <w:rFonts w:ascii="Times New Roman" w:hAnsi="Times New Roman" w:cs="Times New Roman"/>
          <w:sz w:val="24"/>
          <w:szCs w:val="24"/>
        </w:rPr>
      </w:pPr>
    </w:p>
    <w:sectPr w:rsidR="009B724B" w:rsidRPr="00720863" w:rsidSect="004D5E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C7" w:rsidRDefault="003F0FC7" w:rsidP="00C41F5C">
      <w:pPr>
        <w:spacing w:after="0" w:line="240" w:lineRule="auto"/>
      </w:pPr>
      <w:r>
        <w:separator/>
      </w:r>
    </w:p>
  </w:endnote>
  <w:endnote w:type="continuationSeparator" w:id="0">
    <w:p w:rsidR="003F0FC7" w:rsidRDefault="003F0FC7" w:rsidP="00C4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92937"/>
      <w:docPartObj>
        <w:docPartGallery w:val="Page Numbers (Bottom of Page)"/>
        <w:docPartUnique/>
      </w:docPartObj>
    </w:sdtPr>
    <w:sdtContent>
      <w:p w:rsidR="003F0FC7" w:rsidRDefault="003F0FC7">
        <w:pPr>
          <w:pStyle w:val="Footer"/>
          <w:jc w:val="right"/>
        </w:pPr>
        <w:r>
          <w:fldChar w:fldCharType="begin"/>
        </w:r>
        <w:r>
          <w:instrText xml:space="preserve"> PAGE   \* MERGEFORMAT </w:instrText>
        </w:r>
        <w:r>
          <w:fldChar w:fldCharType="separate"/>
        </w:r>
        <w:r w:rsidR="00B50ED4">
          <w:rPr>
            <w:noProof/>
          </w:rPr>
          <w:t>1</w:t>
        </w:r>
        <w:r>
          <w:rPr>
            <w:noProof/>
          </w:rPr>
          <w:fldChar w:fldCharType="end"/>
        </w:r>
      </w:p>
    </w:sdtContent>
  </w:sdt>
  <w:p w:rsidR="003F0FC7" w:rsidRDefault="003F0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C7" w:rsidRDefault="003F0FC7" w:rsidP="00C41F5C">
      <w:pPr>
        <w:spacing w:after="0" w:line="240" w:lineRule="auto"/>
      </w:pPr>
      <w:r>
        <w:separator/>
      </w:r>
    </w:p>
  </w:footnote>
  <w:footnote w:type="continuationSeparator" w:id="0">
    <w:p w:rsidR="003F0FC7" w:rsidRDefault="003F0FC7" w:rsidP="00C4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C7" w:rsidRPr="003F0FC7" w:rsidRDefault="003F0FC7" w:rsidP="003F0FC7">
    <w:pPr>
      <w:autoSpaceDE w:val="0"/>
      <w:autoSpaceDN w:val="0"/>
      <w:adjustRightInd w:val="0"/>
      <w:jc w:val="center"/>
      <w:rPr>
        <w:ins w:id="63" w:author="amandaRoss" w:date="2017-06-05T13:26:00Z"/>
        <w:rFonts w:ascii="Arial" w:hAnsi="Arial" w:cs="Arial"/>
        <w:sz w:val="24"/>
        <w:szCs w:val="24"/>
      </w:rPr>
    </w:pPr>
    <w:ins w:id="64" w:author="amandaRoss" w:date="2017-06-05T13:26:00Z">
      <w:r w:rsidRPr="003F0FC7">
        <w:rPr>
          <w:rFonts w:ascii="Arial" w:hAnsi="Arial" w:cs="Arial"/>
          <w:sz w:val="24"/>
          <w:szCs w:val="24"/>
        </w:rPr>
        <w:t xml:space="preserve">THIS IS A PRE-PRINT VERSION OF AN ARTICLE PUBLISHED IN FINAL FORM IN </w:t>
      </w:r>
    </w:ins>
  </w:p>
  <w:p w:rsidR="003F0FC7" w:rsidRPr="0003741A" w:rsidRDefault="003F0FC7" w:rsidP="003F0FC7">
    <w:pPr>
      <w:autoSpaceDE w:val="0"/>
      <w:autoSpaceDN w:val="0"/>
      <w:adjustRightInd w:val="0"/>
      <w:jc w:val="center"/>
      <w:rPr>
        <w:ins w:id="65" w:author="amandaRoss" w:date="2017-06-05T13:26:00Z"/>
        <w:rFonts w:ascii="Arial" w:hAnsi="Arial" w:cs="Arial"/>
        <w:sz w:val="24"/>
        <w:szCs w:val="24"/>
      </w:rPr>
    </w:pPr>
    <w:ins w:id="66" w:author="amandaRoss" w:date="2017-06-05T13:26:00Z">
      <w:r w:rsidRPr="003F0FC7">
        <w:rPr>
          <w:rFonts w:ascii="Arial" w:hAnsi="Arial" w:cs="Arial"/>
          <w:sz w:val="24"/>
          <w:szCs w:val="24"/>
        </w:rPr>
        <w:t>MELANOMA RESEARCH, 201</w:t>
      </w:r>
      <w:r w:rsidRPr="0003741A">
        <w:rPr>
          <w:rFonts w:ascii="Arial" w:hAnsi="Arial" w:cs="Arial"/>
          <w:sz w:val="24"/>
          <w:szCs w:val="24"/>
        </w:rPr>
        <w:t>6: 26(5):517.523</w:t>
      </w:r>
    </w:ins>
  </w:p>
  <w:p w:rsidR="003F0FC7" w:rsidRDefault="003F0FC7" w:rsidP="003F0FC7">
    <w:pPr>
      <w:autoSpaceDE w:val="0"/>
      <w:autoSpaceDN w:val="0"/>
      <w:adjustRightInd w:val="0"/>
      <w:jc w:val="center"/>
      <w:rPr>
        <w:ins w:id="67" w:author="amandaRoss" w:date="2017-06-05T13:26:00Z"/>
        <w:rFonts w:ascii="Arial" w:hAnsi="Arial" w:cs="Arial"/>
        <w:sz w:val="24"/>
        <w:szCs w:val="24"/>
      </w:rPr>
    </w:pPr>
  </w:p>
  <w:p w:rsidR="003F0FC7" w:rsidRDefault="003F0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C0D4A"/>
    <w:multiLevelType w:val="hybridMultilevel"/>
    <w:tmpl w:val="03DA3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Hemat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ff09swagrp2d9e9pwgpesa0zr05pw9t0xw9&quot;&gt;Ovarian-Converted&lt;record-ids&gt;&lt;item&gt;194&lt;/item&gt;&lt;item&gt;587&lt;/item&gt;&lt;item&gt;1111&lt;/item&gt;&lt;item&gt;1144&lt;/item&gt;&lt;item&gt;1269&lt;/item&gt;&lt;item&gt;1271&lt;/item&gt;&lt;item&gt;2125&lt;/item&gt;&lt;item&gt;3508&lt;/item&gt;&lt;item&gt;4058&lt;/item&gt;&lt;item&gt;4732&lt;/item&gt;&lt;item&gt;4733&lt;/item&gt;&lt;item&gt;4734&lt;/item&gt;&lt;item&gt;4735&lt;/item&gt;&lt;item&gt;4736&lt;/item&gt;&lt;item&gt;4738&lt;/item&gt;&lt;item&gt;4740&lt;/item&gt;&lt;item&gt;4747&lt;/item&gt;&lt;item&gt;4749&lt;/item&gt;&lt;item&gt;4752&lt;/item&gt;&lt;item&gt;4761&lt;/item&gt;&lt;item&gt;4765&lt;/item&gt;&lt;item&gt;4767&lt;/item&gt;&lt;item&gt;4768&lt;/item&gt;&lt;item&gt;4817&lt;/item&gt;&lt;item&gt;4818&lt;/item&gt;&lt;item&gt;4820&lt;/item&gt;&lt;item&gt;4824&lt;/item&gt;&lt;item&gt;4825&lt;/item&gt;&lt;item&gt;4966&lt;/item&gt;&lt;item&gt;5026&lt;/item&gt;&lt;item&gt;5027&lt;/item&gt;&lt;item&gt;5028&lt;/item&gt;&lt;item&gt;5029&lt;/item&gt;&lt;item&gt;5030&lt;/item&gt;&lt;item&gt;5034&lt;/item&gt;&lt;item&gt;5044&lt;/item&gt;&lt;item&gt;5045&lt;/item&gt;&lt;item&gt;5047&lt;/item&gt;&lt;item&gt;5048&lt;/item&gt;&lt;item&gt;5593&lt;/item&gt;&lt;/record-ids&gt;&lt;/item&gt;&lt;/Libraries&gt;"/>
  </w:docVars>
  <w:rsids>
    <w:rsidRoot w:val="00720863"/>
    <w:rsid w:val="00007FE8"/>
    <w:rsid w:val="00010142"/>
    <w:rsid w:val="0001021C"/>
    <w:rsid w:val="00011F4D"/>
    <w:rsid w:val="00013E9B"/>
    <w:rsid w:val="00015A85"/>
    <w:rsid w:val="00015B39"/>
    <w:rsid w:val="00017403"/>
    <w:rsid w:val="00027B2E"/>
    <w:rsid w:val="00027CE2"/>
    <w:rsid w:val="0003243C"/>
    <w:rsid w:val="0003741A"/>
    <w:rsid w:val="000441A9"/>
    <w:rsid w:val="00046F22"/>
    <w:rsid w:val="00047780"/>
    <w:rsid w:val="00055237"/>
    <w:rsid w:val="000554F8"/>
    <w:rsid w:val="00061BE8"/>
    <w:rsid w:val="0006347F"/>
    <w:rsid w:val="00071C8D"/>
    <w:rsid w:val="00072536"/>
    <w:rsid w:val="00072DE4"/>
    <w:rsid w:val="00075B52"/>
    <w:rsid w:val="0007731F"/>
    <w:rsid w:val="00085545"/>
    <w:rsid w:val="000861F1"/>
    <w:rsid w:val="0009543C"/>
    <w:rsid w:val="00095767"/>
    <w:rsid w:val="000969EB"/>
    <w:rsid w:val="000A020D"/>
    <w:rsid w:val="000A501C"/>
    <w:rsid w:val="000A5083"/>
    <w:rsid w:val="000B07DB"/>
    <w:rsid w:val="000B339C"/>
    <w:rsid w:val="000B3E25"/>
    <w:rsid w:val="000B6410"/>
    <w:rsid w:val="000C6AD0"/>
    <w:rsid w:val="000D31B2"/>
    <w:rsid w:val="000D6A75"/>
    <w:rsid w:val="000D7C45"/>
    <w:rsid w:val="000E058B"/>
    <w:rsid w:val="000E128E"/>
    <w:rsid w:val="000E7A25"/>
    <w:rsid w:val="000F134C"/>
    <w:rsid w:val="000F5228"/>
    <w:rsid w:val="00104934"/>
    <w:rsid w:val="0011347C"/>
    <w:rsid w:val="00122EA2"/>
    <w:rsid w:val="0012370B"/>
    <w:rsid w:val="0012743C"/>
    <w:rsid w:val="00135177"/>
    <w:rsid w:val="00142067"/>
    <w:rsid w:val="0014208F"/>
    <w:rsid w:val="001421EC"/>
    <w:rsid w:val="00147F4B"/>
    <w:rsid w:val="00150444"/>
    <w:rsid w:val="00167981"/>
    <w:rsid w:val="00171299"/>
    <w:rsid w:val="00177BF9"/>
    <w:rsid w:val="0018071D"/>
    <w:rsid w:val="00180C00"/>
    <w:rsid w:val="001824F0"/>
    <w:rsid w:val="00185DD3"/>
    <w:rsid w:val="00190363"/>
    <w:rsid w:val="001A5B47"/>
    <w:rsid w:val="001A74A5"/>
    <w:rsid w:val="001B07D5"/>
    <w:rsid w:val="001C2436"/>
    <w:rsid w:val="001C2E52"/>
    <w:rsid w:val="001C37FA"/>
    <w:rsid w:val="001D6A8C"/>
    <w:rsid w:val="001E2430"/>
    <w:rsid w:val="001E2605"/>
    <w:rsid w:val="001E6B34"/>
    <w:rsid w:val="001F3B60"/>
    <w:rsid w:val="001F6A5F"/>
    <w:rsid w:val="00201AF4"/>
    <w:rsid w:val="00207B9E"/>
    <w:rsid w:val="0021199F"/>
    <w:rsid w:val="002156BA"/>
    <w:rsid w:val="002332E4"/>
    <w:rsid w:val="002408EF"/>
    <w:rsid w:val="0024313C"/>
    <w:rsid w:val="00246C84"/>
    <w:rsid w:val="00250A22"/>
    <w:rsid w:val="002554E5"/>
    <w:rsid w:val="00261DE2"/>
    <w:rsid w:val="00273571"/>
    <w:rsid w:val="0027377F"/>
    <w:rsid w:val="00274E66"/>
    <w:rsid w:val="0027556F"/>
    <w:rsid w:val="00280DC4"/>
    <w:rsid w:val="00291338"/>
    <w:rsid w:val="002A6297"/>
    <w:rsid w:val="002B2119"/>
    <w:rsid w:val="002B79D3"/>
    <w:rsid w:val="002C5C8D"/>
    <w:rsid w:val="002C6477"/>
    <w:rsid w:val="002D0BB9"/>
    <w:rsid w:val="002D0BF8"/>
    <w:rsid w:val="002D1FCD"/>
    <w:rsid w:val="002D404D"/>
    <w:rsid w:val="002D4B32"/>
    <w:rsid w:val="002D5F19"/>
    <w:rsid w:val="002E1697"/>
    <w:rsid w:val="002E2767"/>
    <w:rsid w:val="002E4950"/>
    <w:rsid w:val="002E4CE6"/>
    <w:rsid w:val="002E6E7A"/>
    <w:rsid w:val="002F2264"/>
    <w:rsid w:val="002F7AF7"/>
    <w:rsid w:val="003046B5"/>
    <w:rsid w:val="00305A96"/>
    <w:rsid w:val="00306D95"/>
    <w:rsid w:val="003111E2"/>
    <w:rsid w:val="00312747"/>
    <w:rsid w:val="00320552"/>
    <w:rsid w:val="0032342E"/>
    <w:rsid w:val="00333040"/>
    <w:rsid w:val="003343AC"/>
    <w:rsid w:val="0033442D"/>
    <w:rsid w:val="00342FD8"/>
    <w:rsid w:val="00343F1A"/>
    <w:rsid w:val="0034414D"/>
    <w:rsid w:val="0034600B"/>
    <w:rsid w:val="0034608B"/>
    <w:rsid w:val="00357575"/>
    <w:rsid w:val="003640E1"/>
    <w:rsid w:val="00375344"/>
    <w:rsid w:val="003769FF"/>
    <w:rsid w:val="00376A2D"/>
    <w:rsid w:val="003775F2"/>
    <w:rsid w:val="003777BE"/>
    <w:rsid w:val="003843EF"/>
    <w:rsid w:val="003847DD"/>
    <w:rsid w:val="00384F2D"/>
    <w:rsid w:val="00397473"/>
    <w:rsid w:val="00397CA8"/>
    <w:rsid w:val="003A5F9F"/>
    <w:rsid w:val="003A7108"/>
    <w:rsid w:val="003A7548"/>
    <w:rsid w:val="003B0076"/>
    <w:rsid w:val="003C1B4E"/>
    <w:rsid w:val="003C33B0"/>
    <w:rsid w:val="003C392B"/>
    <w:rsid w:val="003C68E6"/>
    <w:rsid w:val="003C7437"/>
    <w:rsid w:val="003D420A"/>
    <w:rsid w:val="003D44B7"/>
    <w:rsid w:val="003E286A"/>
    <w:rsid w:val="003E5FD8"/>
    <w:rsid w:val="003E7903"/>
    <w:rsid w:val="003F0FC7"/>
    <w:rsid w:val="003F3006"/>
    <w:rsid w:val="003F4F58"/>
    <w:rsid w:val="003F71FD"/>
    <w:rsid w:val="00404545"/>
    <w:rsid w:val="00404D2D"/>
    <w:rsid w:val="0040574B"/>
    <w:rsid w:val="00410A74"/>
    <w:rsid w:val="00415A74"/>
    <w:rsid w:val="00416E3D"/>
    <w:rsid w:val="00420FBC"/>
    <w:rsid w:val="0043799C"/>
    <w:rsid w:val="00454E94"/>
    <w:rsid w:val="00460806"/>
    <w:rsid w:val="0046233E"/>
    <w:rsid w:val="004626C5"/>
    <w:rsid w:val="00463E93"/>
    <w:rsid w:val="00470082"/>
    <w:rsid w:val="00480F1F"/>
    <w:rsid w:val="00483280"/>
    <w:rsid w:val="0048519D"/>
    <w:rsid w:val="00485F8D"/>
    <w:rsid w:val="004A2964"/>
    <w:rsid w:val="004A4FB6"/>
    <w:rsid w:val="004B0814"/>
    <w:rsid w:val="004B52E4"/>
    <w:rsid w:val="004B63A5"/>
    <w:rsid w:val="004C1FAF"/>
    <w:rsid w:val="004C6CF1"/>
    <w:rsid w:val="004D0753"/>
    <w:rsid w:val="004D1063"/>
    <w:rsid w:val="004D3AFA"/>
    <w:rsid w:val="004D5E16"/>
    <w:rsid w:val="004D6D8D"/>
    <w:rsid w:val="004E47FC"/>
    <w:rsid w:val="004E62F9"/>
    <w:rsid w:val="004F101B"/>
    <w:rsid w:val="004F2399"/>
    <w:rsid w:val="004F3749"/>
    <w:rsid w:val="0050033A"/>
    <w:rsid w:val="005066F6"/>
    <w:rsid w:val="005124E7"/>
    <w:rsid w:val="00531511"/>
    <w:rsid w:val="005346C4"/>
    <w:rsid w:val="00542D10"/>
    <w:rsid w:val="00542DAB"/>
    <w:rsid w:val="005449BD"/>
    <w:rsid w:val="00546BF6"/>
    <w:rsid w:val="00551236"/>
    <w:rsid w:val="00562F9F"/>
    <w:rsid w:val="00563894"/>
    <w:rsid w:val="005639DB"/>
    <w:rsid w:val="00563E78"/>
    <w:rsid w:val="00570CC0"/>
    <w:rsid w:val="005716D5"/>
    <w:rsid w:val="00572E7D"/>
    <w:rsid w:val="0057304B"/>
    <w:rsid w:val="005738FE"/>
    <w:rsid w:val="00575419"/>
    <w:rsid w:val="005762EE"/>
    <w:rsid w:val="00576A84"/>
    <w:rsid w:val="00583F3E"/>
    <w:rsid w:val="00591189"/>
    <w:rsid w:val="00593D0C"/>
    <w:rsid w:val="00595BAF"/>
    <w:rsid w:val="005966D5"/>
    <w:rsid w:val="00597985"/>
    <w:rsid w:val="005A35FD"/>
    <w:rsid w:val="005A4488"/>
    <w:rsid w:val="005A60CE"/>
    <w:rsid w:val="005A698F"/>
    <w:rsid w:val="005B1E2C"/>
    <w:rsid w:val="005B2C35"/>
    <w:rsid w:val="005C3A8C"/>
    <w:rsid w:val="005D2183"/>
    <w:rsid w:val="005E60B3"/>
    <w:rsid w:val="005F7886"/>
    <w:rsid w:val="00603BB7"/>
    <w:rsid w:val="00611A95"/>
    <w:rsid w:val="006163EA"/>
    <w:rsid w:val="006169C2"/>
    <w:rsid w:val="0062156D"/>
    <w:rsid w:val="006216FE"/>
    <w:rsid w:val="0062661C"/>
    <w:rsid w:val="006348CA"/>
    <w:rsid w:val="00637200"/>
    <w:rsid w:val="00643642"/>
    <w:rsid w:val="00644736"/>
    <w:rsid w:val="00646BC7"/>
    <w:rsid w:val="00650ABE"/>
    <w:rsid w:val="00651C4A"/>
    <w:rsid w:val="00656FD2"/>
    <w:rsid w:val="00662F4D"/>
    <w:rsid w:val="00663B8A"/>
    <w:rsid w:val="006640FC"/>
    <w:rsid w:val="00665ACC"/>
    <w:rsid w:val="0066609C"/>
    <w:rsid w:val="006703EF"/>
    <w:rsid w:val="0067403A"/>
    <w:rsid w:val="006755F2"/>
    <w:rsid w:val="00682935"/>
    <w:rsid w:val="006857DD"/>
    <w:rsid w:val="006977DB"/>
    <w:rsid w:val="006A168F"/>
    <w:rsid w:val="006C6268"/>
    <w:rsid w:val="006D31A6"/>
    <w:rsid w:val="006D3F25"/>
    <w:rsid w:val="006D42E9"/>
    <w:rsid w:val="006D579E"/>
    <w:rsid w:val="006E4E41"/>
    <w:rsid w:val="006E7D55"/>
    <w:rsid w:val="006F0AEF"/>
    <w:rsid w:val="006F2DB4"/>
    <w:rsid w:val="006F41D5"/>
    <w:rsid w:val="006F632D"/>
    <w:rsid w:val="00711F10"/>
    <w:rsid w:val="00720863"/>
    <w:rsid w:val="0072404F"/>
    <w:rsid w:val="0072494C"/>
    <w:rsid w:val="00742D88"/>
    <w:rsid w:val="007433C9"/>
    <w:rsid w:val="00744385"/>
    <w:rsid w:val="007479D2"/>
    <w:rsid w:val="007603EB"/>
    <w:rsid w:val="0076281B"/>
    <w:rsid w:val="00772300"/>
    <w:rsid w:val="00775C5D"/>
    <w:rsid w:val="007774A2"/>
    <w:rsid w:val="007816FF"/>
    <w:rsid w:val="00784589"/>
    <w:rsid w:val="007B5F4D"/>
    <w:rsid w:val="007C37F4"/>
    <w:rsid w:val="007C3FC1"/>
    <w:rsid w:val="007C4110"/>
    <w:rsid w:val="007D15A0"/>
    <w:rsid w:val="007D2328"/>
    <w:rsid w:val="007D4435"/>
    <w:rsid w:val="007D48A8"/>
    <w:rsid w:val="007D7867"/>
    <w:rsid w:val="007E26A5"/>
    <w:rsid w:val="007F0D3C"/>
    <w:rsid w:val="007F7BB7"/>
    <w:rsid w:val="00801C62"/>
    <w:rsid w:val="00802353"/>
    <w:rsid w:val="008031CB"/>
    <w:rsid w:val="0080398F"/>
    <w:rsid w:val="0080796C"/>
    <w:rsid w:val="00813394"/>
    <w:rsid w:val="00814AE7"/>
    <w:rsid w:val="00816D06"/>
    <w:rsid w:val="00825B6A"/>
    <w:rsid w:val="00831D4A"/>
    <w:rsid w:val="00835867"/>
    <w:rsid w:val="008358E4"/>
    <w:rsid w:val="008468EC"/>
    <w:rsid w:val="00854408"/>
    <w:rsid w:val="00855739"/>
    <w:rsid w:val="00855FF8"/>
    <w:rsid w:val="00856999"/>
    <w:rsid w:val="0085786C"/>
    <w:rsid w:val="008701D4"/>
    <w:rsid w:val="00874148"/>
    <w:rsid w:val="0087497E"/>
    <w:rsid w:val="008757A4"/>
    <w:rsid w:val="00877477"/>
    <w:rsid w:val="0088071E"/>
    <w:rsid w:val="00890FED"/>
    <w:rsid w:val="00891B0C"/>
    <w:rsid w:val="0089572B"/>
    <w:rsid w:val="008A4BEF"/>
    <w:rsid w:val="008A751D"/>
    <w:rsid w:val="008A7FA6"/>
    <w:rsid w:val="008B6585"/>
    <w:rsid w:val="008C2EEC"/>
    <w:rsid w:val="008C3D91"/>
    <w:rsid w:val="008C793E"/>
    <w:rsid w:val="008D5C93"/>
    <w:rsid w:val="008D7830"/>
    <w:rsid w:val="008E3576"/>
    <w:rsid w:val="008F332A"/>
    <w:rsid w:val="008F5057"/>
    <w:rsid w:val="0090172D"/>
    <w:rsid w:val="00904E4B"/>
    <w:rsid w:val="00910158"/>
    <w:rsid w:val="00910BAE"/>
    <w:rsid w:val="009117E3"/>
    <w:rsid w:val="00914290"/>
    <w:rsid w:val="009158B4"/>
    <w:rsid w:val="009175C9"/>
    <w:rsid w:val="009260E6"/>
    <w:rsid w:val="009467D0"/>
    <w:rsid w:val="00956537"/>
    <w:rsid w:val="00965060"/>
    <w:rsid w:val="009669C5"/>
    <w:rsid w:val="00972F6E"/>
    <w:rsid w:val="00976AEB"/>
    <w:rsid w:val="00984371"/>
    <w:rsid w:val="009862B8"/>
    <w:rsid w:val="009A112C"/>
    <w:rsid w:val="009A7725"/>
    <w:rsid w:val="009B2734"/>
    <w:rsid w:val="009B3289"/>
    <w:rsid w:val="009B433A"/>
    <w:rsid w:val="009B4A3B"/>
    <w:rsid w:val="009B6EDF"/>
    <w:rsid w:val="009B724B"/>
    <w:rsid w:val="009D6FDF"/>
    <w:rsid w:val="009E2D61"/>
    <w:rsid w:val="009E3812"/>
    <w:rsid w:val="009F2E23"/>
    <w:rsid w:val="009F2E5C"/>
    <w:rsid w:val="009F4369"/>
    <w:rsid w:val="009F4EFE"/>
    <w:rsid w:val="00A11D94"/>
    <w:rsid w:val="00A12838"/>
    <w:rsid w:val="00A1757E"/>
    <w:rsid w:val="00A221B2"/>
    <w:rsid w:val="00A27B73"/>
    <w:rsid w:val="00A3178A"/>
    <w:rsid w:val="00A35FC9"/>
    <w:rsid w:val="00A441BB"/>
    <w:rsid w:val="00A462D6"/>
    <w:rsid w:val="00A473DD"/>
    <w:rsid w:val="00A54D5E"/>
    <w:rsid w:val="00A65C24"/>
    <w:rsid w:val="00A672B2"/>
    <w:rsid w:val="00A721BC"/>
    <w:rsid w:val="00A72FA0"/>
    <w:rsid w:val="00A74AEB"/>
    <w:rsid w:val="00A8720C"/>
    <w:rsid w:val="00A91772"/>
    <w:rsid w:val="00A9224A"/>
    <w:rsid w:val="00A97B9F"/>
    <w:rsid w:val="00AA0428"/>
    <w:rsid w:val="00AA0EC1"/>
    <w:rsid w:val="00AA246E"/>
    <w:rsid w:val="00AA2B0F"/>
    <w:rsid w:val="00AA59DC"/>
    <w:rsid w:val="00AB0551"/>
    <w:rsid w:val="00AB474D"/>
    <w:rsid w:val="00AB5C8C"/>
    <w:rsid w:val="00AC5C89"/>
    <w:rsid w:val="00AD5422"/>
    <w:rsid w:val="00AD7129"/>
    <w:rsid w:val="00AE6346"/>
    <w:rsid w:val="00AF2A07"/>
    <w:rsid w:val="00AF3DF2"/>
    <w:rsid w:val="00AF7B7A"/>
    <w:rsid w:val="00B0278C"/>
    <w:rsid w:val="00B06AF7"/>
    <w:rsid w:val="00B13F25"/>
    <w:rsid w:val="00B17DA1"/>
    <w:rsid w:val="00B21AAE"/>
    <w:rsid w:val="00B2640E"/>
    <w:rsid w:val="00B271EF"/>
    <w:rsid w:val="00B33FA0"/>
    <w:rsid w:val="00B34F82"/>
    <w:rsid w:val="00B50ED4"/>
    <w:rsid w:val="00B5571F"/>
    <w:rsid w:val="00B62526"/>
    <w:rsid w:val="00B629C1"/>
    <w:rsid w:val="00B64EFC"/>
    <w:rsid w:val="00B82956"/>
    <w:rsid w:val="00B86DAA"/>
    <w:rsid w:val="00B92A97"/>
    <w:rsid w:val="00B977AD"/>
    <w:rsid w:val="00BA3C5D"/>
    <w:rsid w:val="00BA4833"/>
    <w:rsid w:val="00BA66EA"/>
    <w:rsid w:val="00BB0170"/>
    <w:rsid w:val="00BB2EA8"/>
    <w:rsid w:val="00BC5189"/>
    <w:rsid w:val="00BC5D29"/>
    <w:rsid w:val="00BD0616"/>
    <w:rsid w:val="00BD0D0A"/>
    <w:rsid w:val="00BD32DF"/>
    <w:rsid w:val="00BD3E7F"/>
    <w:rsid w:val="00BE012E"/>
    <w:rsid w:val="00BF30CF"/>
    <w:rsid w:val="00BF3452"/>
    <w:rsid w:val="00BF5142"/>
    <w:rsid w:val="00C000E2"/>
    <w:rsid w:val="00C02042"/>
    <w:rsid w:val="00C07BE5"/>
    <w:rsid w:val="00C12432"/>
    <w:rsid w:val="00C133E3"/>
    <w:rsid w:val="00C25070"/>
    <w:rsid w:val="00C3056A"/>
    <w:rsid w:val="00C33E43"/>
    <w:rsid w:val="00C3583F"/>
    <w:rsid w:val="00C371A3"/>
    <w:rsid w:val="00C402B5"/>
    <w:rsid w:val="00C41F5C"/>
    <w:rsid w:val="00C421BA"/>
    <w:rsid w:val="00C4240D"/>
    <w:rsid w:val="00C47207"/>
    <w:rsid w:val="00C50619"/>
    <w:rsid w:val="00C51A0E"/>
    <w:rsid w:val="00C5580A"/>
    <w:rsid w:val="00C55A7E"/>
    <w:rsid w:val="00C620B3"/>
    <w:rsid w:val="00C62E93"/>
    <w:rsid w:val="00C641DB"/>
    <w:rsid w:val="00C71633"/>
    <w:rsid w:val="00C71CC0"/>
    <w:rsid w:val="00C771E8"/>
    <w:rsid w:val="00C8140E"/>
    <w:rsid w:val="00C81612"/>
    <w:rsid w:val="00C82840"/>
    <w:rsid w:val="00C828D8"/>
    <w:rsid w:val="00C83082"/>
    <w:rsid w:val="00C8705E"/>
    <w:rsid w:val="00C923DE"/>
    <w:rsid w:val="00C979C3"/>
    <w:rsid w:val="00CA26C4"/>
    <w:rsid w:val="00CA4926"/>
    <w:rsid w:val="00CC1E68"/>
    <w:rsid w:val="00CC5F39"/>
    <w:rsid w:val="00CD2C6E"/>
    <w:rsid w:val="00CD571A"/>
    <w:rsid w:val="00CD6C89"/>
    <w:rsid w:val="00CF1C2C"/>
    <w:rsid w:val="00CF3A52"/>
    <w:rsid w:val="00CF3F20"/>
    <w:rsid w:val="00CF5A14"/>
    <w:rsid w:val="00CF5ED2"/>
    <w:rsid w:val="00CF6D24"/>
    <w:rsid w:val="00D02CB1"/>
    <w:rsid w:val="00D07D34"/>
    <w:rsid w:val="00D10925"/>
    <w:rsid w:val="00D22AF7"/>
    <w:rsid w:val="00D24DE5"/>
    <w:rsid w:val="00D316EB"/>
    <w:rsid w:val="00D33EE4"/>
    <w:rsid w:val="00D41D70"/>
    <w:rsid w:val="00D44456"/>
    <w:rsid w:val="00D476B1"/>
    <w:rsid w:val="00D479FB"/>
    <w:rsid w:val="00D50413"/>
    <w:rsid w:val="00D51C59"/>
    <w:rsid w:val="00D60454"/>
    <w:rsid w:val="00D6258D"/>
    <w:rsid w:val="00D661D2"/>
    <w:rsid w:val="00D67187"/>
    <w:rsid w:val="00D761D4"/>
    <w:rsid w:val="00D770CC"/>
    <w:rsid w:val="00D8072B"/>
    <w:rsid w:val="00D85583"/>
    <w:rsid w:val="00D93ED6"/>
    <w:rsid w:val="00D96A98"/>
    <w:rsid w:val="00D971C4"/>
    <w:rsid w:val="00DA4F9C"/>
    <w:rsid w:val="00DA5F6F"/>
    <w:rsid w:val="00DB0795"/>
    <w:rsid w:val="00DB402E"/>
    <w:rsid w:val="00DC4A18"/>
    <w:rsid w:val="00DC5E81"/>
    <w:rsid w:val="00DC784C"/>
    <w:rsid w:val="00DD2E7E"/>
    <w:rsid w:val="00DD45FA"/>
    <w:rsid w:val="00DD4F0A"/>
    <w:rsid w:val="00DD5538"/>
    <w:rsid w:val="00DF3134"/>
    <w:rsid w:val="00DF4C6D"/>
    <w:rsid w:val="00DF679A"/>
    <w:rsid w:val="00E136F6"/>
    <w:rsid w:val="00E220C2"/>
    <w:rsid w:val="00E22278"/>
    <w:rsid w:val="00E36363"/>
    <w:rsid w:val="00E3701E"/>
    <w:rsid w:val="00E428D5"/>
    <w:rsid w:val="00E55EF2"/>
    <w:rsid w:val="00E625E0"/>
    <w:rsid w:val="00E67DD7"/>
    <w:rsid w:val="00E67E00"/>
    <w:rsid w:val="00E72D39"/>
    <w:rsid w:val="00E81952"/>
    <w:rsid w:val="00E90679"/>
    <w:rsid w:val="00E9493F"/>
    <w:rsid w:val="00E97DC7"/>
    <w:rsid w:val="00EA0273"/>
    <w:rsid w:val="00EA329E"/>
    <w:rsid w:val="00EA4814"/>
    <w:rsid w:val="00EB5B23"/>
    <w:rsid w:val="00EC0536"/>
    <w:rsid w:val="00EC551F"/>
    <w:rsid w:val="00ED457A"/>
    <w:rsid w:val="00ED730F"/>
    <w:rsid w:val="00ED7E65"/>
    <w:rsid w:val="00EF0612"/>
    <w:rsid w:val="00EF0A57"/>
    <w:rsid w:val="00EF45C3"/>
    <w:rsid w:val="00EF551E"/>
    <w:rsid w:val="00EF5A3C"/>
    <w:rsid w:val="00EF7DEF"/>
    <w:rsid w:val="00F06894"/>
    <w:rsid w:val="00F14A7B"/>
    <w:rsid w:val="00F170E7"/>
    <w:rsid w:val="00F21A44"/>
    <w:rsid w:val="00F22C9F"/>
    <w:rsid w:val="00F25A5B"/>
    <w:rsid w:val="00F25EC4"/>
    <w:rsid w:val="00F3391B"/>
    <w:rsid w:val="00F347D1"/>
    <w:rsid w:val="00F34CC6"/>
    <w:rsid w:val="00F401C7"/>
    <w:rsid w:val="00F44AB9"/>
    <w:rsid w:val="00F454F3"/>
    <w:rsid w:val="00F46925"/>
    <w:rsid w:val="00F46AD8"/>
    <w:rsid w:val="00F47A08"/>
    <w:rsid w:val="00F51253"/>
    <w:rsid w:val="00F51879"/>
    <w:rsid w:val="00F537A5"/>
    <w:rsid w:val="00F546CB"/>
    <w:rsid w:val="00F60B4B"/>
    <w:rsid w:val="00F65CDB"/>
    <w:rsid w:val="00F7017E"/>
    <w:rsid w:val="00F70754"/>
    <w:rsid w:val="00F715E9"/>
    <w:rsid w:val="00F724EA"/>
    <w:rsid w:val="00F73BD2"/>
    <w:rsid w:val="00F74A94"/>
    <w:rsid w:val="00F77623"/>
    <w:rsid w:val="00F8166F"/>
    <w:rsid w:val="00F82A2B"/>
    <w:rsid w:val="00F8695D"/>
    <w:rsid w:val="00F92443"/>
    <w:rsid w:val="00F977F1"/>
    <w:rsid w:val="00F97A57"/>
    <w:rsid w:val="00FA1E50"/>
    <w:rsid w:val="00FA2692"/>
    <w:rsid w:val="00FB235E"/>
    <w:rsid w:val="00FC04D3"/>
    <w:rsid w:val="00FC0E26"/>
    <w:rsid w:val="00FC337A"/>
    <w:rsid w:val="00FC6EBA"/>
    <w:rsid w:val="00FD1FA1"/>
    <w:rsid w:val="00FE1460"/>
    <w:rsid w:val="00FE6262"/>
    <w:rsid w:val="00FF2721"/>
    <w:rsid w:val="00FF49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60B4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60B4B"/>
    <w:rPr>
      <w:rFonts w:ascii="Calibri" w:hAnsi="Calibri"/>
      <w:noProof/>
      <w:lang w:val="en-US"/>
    </w:rPr>
  </w:style>
  <w:style w:type="paragraph" w:customStyle="1" w:styleId="EndNoteBibliography">
    <w:name w:val="EndNote Bibliography"/>
    <w:basedOn w:val="Normal"/>
    <w:link w:val="EndNoteBibliographyChar"/>
    <w:rsid w:val="00F60B4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60B4B"/>
    <w:rPr>
      <w:rFonts w:ascii="Calibri" w:hAnsi="Calibri"/>
      <w:noProof/>
      <w:lang w:val="en-US"/>
    </w:rPr>
  </w:style>
  <w:style w:type="character" w:styleId="Hyperlink">
    <w:name w:val="Hyperlink"/>
    <w:basedOn w:val="DefaultParagraphFont"/>
    <w:uiPriority w:val="99"/>
    <w:unhideWhenUsed/>
    <w:rsid w:val="00F60B4B"/>
    <w:rPr>
      <w:color w:val="0000FF" w:themeColor="hyperlink"/>
      <w:u w:val="single"/>
    </w:rPr>
  </w:style>
  <w:style w:type="paragraph" w:styleId="NormalWeb">
    <w:name w:val="Normal (Web)"/>
    <w:basedOn w:val="Normal"/>
    <w:uiPriority w:val="99"/>
    <w:unhideWhenUsed/>
    <w:rsid w:val="00910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0BAE"/>
  </w:style>
  <w:style w:type="paragraph" w:styleId="BalloonText">
    <w:name w:val="Balloon Text"/>
    <w:basedOn w:val="Normal"/>
    <w:link w:val="BalloonTextChar"/>
    <w:uiPriority w:val="99"/>
    <w:semiHidden/>
    <w:unhideWhenUsed/>
    <w:rsid w:val="00D60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54"/>
    <w:rPr>
      <w:rFonts w:ascii="Tahoma" w:hAnsi="Tahoma" w:cs="Tahoma"/>
      <w:sz w:val="16"/>
      <w:szCs w:val="16"/>
    </w:rPr>
  </w:style>
  <w:style w:type="character" w:styleId="CommentReference">
    <w:name w:val="annotation reference"/>
    <w:basedOn w:val="DefaultParagraphFont"/>
    <w:uiPriority w:val="99"/>
    <w:semiHidden/>
    <w:unhideWhenUsed/>
    <w:rsid w:val="00F170E7"/>
    <w:rPr>
      <w:sz w:val="16"/>
      <w:szCs w:val="16"/>
    </w:rPr>
  </w:style>
  <w:style w:type="paragraph" w:styleId="CommentText">
    <w:name w:val="annotation text"/>
    <w:basedOn w:val="Normal"/>
    <w:link w:val="CommentTextChar"/>
    <w:uiPriority w:val="99"/>
    <w:semiHidden/>
    <w:unhideWhenUsed/>
    <w:rsid w:val="00F170E7"/>
    <w:pPr>
      <w:spacing w:line="240" w:lineRule="auto"/>
    </w:pPr>
    <w:rPr>
      <w:sz w:val="20"/>
      <w:szCs w:val="20"/>
    </w:rPr>
  </w:style>
  <w:style w:type="character" w:customStyle="1" w:styleId="CommentTextChar">
    <w:name w:val="Comment Text Char"/>
    <w:basedOn w:val="DefaultParagraphFont"/>
    <w:link w:val="CommentText"/>
    <w:uiPriority w:val="99"/>
    <w:semiHidden/>
    <w:rsid w:val="00F170E7"/>
    <w:rPr>
      <w:sz w:val="20"/>
      <w:szCs w:val="20"/>
    </w:rPr>
  </w:style>
  <w:style w:type="paragraph" w:styleId="CommentSubject">
    <w:name w:val="annotation subject"/>
    <w:basedOn w:val="CommentText"/>
    <w:next w:val="CommentText"/>
    <w:link w:val="CommentSubjectChar"/>
    <w:uiPriority w:val="99"/>
    <w:semiHidden/>
    <w:unhideWhenUsed/>
    <w:rsid w:val="00F170E7"/>
    <w:rPr>
      <w:b/>
      <w:bCs/>
    </w:rPr>
  </w:style>
  <w:style w:type="character" w:customStyle="1" w:styleId="CommentSubjectChar">
    <w:name w:val="Comment Subject Char"/>
    <w:basedOn w:val="CommentTextChar"/>
    <w:link w:val="CommentSubject"/>
    <w:uiPriority w:val="99"/>
    <w:semiHidden/>
    <w:rsid w:val="00F170E7"/>
    <w:rPr>
      <w:b/>
      <w:bCs/>
      <w:sz w:val="20"/>
      <w:szCs w:val="20"/>
    </w:rPr>
  </w:style>
  <w:style w:type="paragraph" w:styleId="Header">
    <w:name w:val="header"/>
    <w:basedOn w:val="Normal"/>
    <w:link w:val="HeaderChar"/>
    <w:uiPriority w:val="99"/>
    <w:unhideWhenUsed/>
    <w:rsid w:val="00C41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F5C"/>
  </w:style>
  <w:style w:type="paragraph" w:styleId="Footer">
    <w:name w:val="footer"/>
    <w:basedOn w:val="Normal"/>
    <w:link w:val="FooterChar"/>
    <w:uiPriority w:val="99"/>
    <w:unhideWhenUsed/>
    <w:rsid w:val="00C4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F5C"/>
  </w:style>
  <w:style w:type="paragraph" w:styleId="ListParagraph">
    <w:name w:val="List Paragraph"/>
    <w:basedOn w:val="Normal"/>
    <w:uiPriority w:val="34"/>
    <w:qFormat/>
    <w:rsid w:val="004D3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60B4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60B4B"/>
    <w:rPr>
      <w:rFonts w:ascii="Calibri" w:hAnsi="Calibri"/>
      <w:noProof/>
      <w:lang w:val="en-US"/>
    </w:rPr>
  </w:style>
  <w:style w:type="paragraph" w:customStyle="1" w:styleId="EndNoteBibliography">
    <w:name w:val="EndNote Bibliography"/>
    <w:basedOn w:val="Normal"/>
    <w:link w:val="EndNoteBibliographyChar"/>
    <w:rsid w:val="00F60B4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60B4B"/>
    <w:rPr>
      <w:rFonts w:ascii="Calibri" w:hAnsi="Calibri"/>
      <w:noProof/>
      <w:lang w:val="en-US"/>
    </w:rPr>
  </w:style>
  <w:style w:type="character" w:styleId="Hyperlink">
    <w:name w:val="Hyperlink"/>
    <w:basedOn w:val="DefaultParagraphFont"/>
    <w:uiPriority w:val="99"/>
    <w:unhideWhenUsed/>
    <w:rsid w:val="00F60B4B"/>
    <w:rPr>
      <w:color w:val="0000FF" w:themeColor="hyperlink"/>
      <w:u w:val="single"/>
    </w:rPr>
  </w:style>
  <w:style w:type="paragraph" w:styleId="NormalWeb">
    <w:name w:val="Normal (Web)"/>
    <w:basedOn w:val="Normal"/>
    <w:uiPriority w:val="99"/>
    <w:unhideWhenUsed/>
    <w:rsid w:val="00910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0BAE"/>
  </w:style>
  <w:style w:type="paragraph" w:styleId="BalloonText">
    <w:name w:val="Balloon Text"/>
    <w:basedOn w:val="Normal"/>
    <w:link w:val="BalloonTextChar"/>
    <w:uiPriority w:val="99"/>
    <w:semiHidden/>
    <w:unhideWhenUsed/>
    <w:rsid w:val="00D60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54"/>
    <w:rPr>
      <w:rFonts w:ascii="Tahoma" w:hAnsi="Tahoma" w:cs="Tahoma"/>
      <w:sz w:val="16"/>
      <w:szCs w:val="16"/>
    </w:rPr>
  </w:style>
  <w:style w:type="character" w:styleId="CommentReference">
    <w:name w:val="annotation reference"/>
    <w:basedOn w:val="DefaultParagraphFont"/>
    <w:uiPriority w:val="99"/>
    <w:semiHidden/>
    <w:unhideWhenUsed/>
    <w:rsid w:val="00F170E7"/>
    <w:rPr>
      <w:sz w:val="16"/>
      <w:szCs w:val="16"/>
    </w:rPr>
  </w:style>
  <w:style w:type="paragraph" w:styleId="CommentText">
    <w:name w:val="annotation text"/>
    <w:basedOn w:val="Normal"/>
    <w:link w:val="CommentTextChar"/>
    <w:uiPriority w:val="99"/>
    <w:semiHidden/>
    <w:unhideWhenUsed/>
    <w:rsid w:val="00F170E7"/>
    <w:pPr>
      <w:spacing w:line="240" w:lineRule="auto"/>
    </w:pPr>
    <w:rPr>
      <w:sz w:val="20"/>
      <w:szCs w:val="20"/>
    </w:rPr>
  </w:style>
  <w:style w:type="character" w:customStyle="1" w:styleId="CommentTextChar">
    <w:name w:val="Comment Text Char"/>
    <w:basedOn w:val="DefaultParagraphFont"/>
    <w:link w:val="CommentText"/>
    <w:uiPriority w:val="99"/>
    <w:semiHidden/>
    <w:rsid w:val="00F170E7"/>
    <w:rPr>
      <w:sz w:val="20"/>
      <w:szCs w:val="20"/>
    </w:rPr>
  </w:style>
  <w:style w:type="paragraph" w:styleId="CommentSubject">
    <w:name w:val="annotation subject"/>
    <w:basedOn w:val="CommentText"/>
    <w:next w:val="CommentText"/>
    <w:link w:val="CommentSubjectChar"/>
    <w:uiPriority w:val="99"/>
    <w:semiHidden/>
    <w:unhideWhenUsed/>
    <w:rsid w:val="00F170E7"/>
    <w:rPr>
      <w:b/>
      <w:bCs/>
    </w:rPr>
  </w:style>
  <w:style w:type="character" w:customStyle="1" w:styleId="CommentSubjectChar">
    <w:name w:val="Comment Subject Char"/>
    <w:basedOn w:val="CommentTextChar"/>
    <w:link w:val="CommentSubject"/>
    <w:uiPriority w:val="99"/>
    <w:semiHidden/>
    <w:rsid w:val="00F170E7"/>
    <w:rPr>
      <w:b/>
      <w:bCs/>
      <w:sz w:val="20"/>
      <w:szCs w:val="20"/>
    </w:rPr>
  </w:style>
  <w:style w:type="paragraph" w:styleId="Header">
    <w:name w:val="header"/>
    <w:basedOn w:val="Normal"/>
    <w:link w:val="HeaderChar"/>
    <w:uiPriority w:val="99"/>
    <w:unhideWhenUsed/>
    <w:rsid w:val="00C41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F5C"/>
  </w:style>
  <w:style w:type="paragraph" w:styleId="Footer">
    <w:name w:val="footer"/>
    <w:basedOn w:val="Normal"/>
    <w:link w:val="FooterChar"/>
    <w:uiPriority w:val="99"/>
    <w:unhideWhenUsed/>
    <w:rsid w:val="00C4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F5C"/>
  </w:style>
  <w:style w:type="paragraph" w:styleId="ListParagraph">
    <w:name w:val="List Paragraph"/>
    <w:basedOn w:val="Normal"/>
    <w:uiPriority w:val="34"/>
    <w:qFormat/>
    <w:rsid w:val="004D3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EB"/>
    <w:rsid w:val="001E61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C20ECA38A744FF9C184E8FDD2329A8">
    <w:name w:val="70C20ECA38A744FF9C184E8FDD2329A8"/>
    <w:rsid w:val="001E61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C20ECA38A744FF9C184E8FDD2329A8">
    <w:name w:val="70C20ECA38A744FF9C184E8FDD2329A8"/>
    <w:rsid w:val="001E6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5309-4457-491B-ABE1-19C60FCE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13054</Words>
  <Characters>74413</Characters>
  <Application>Microsoft Office Word</Application>
  <DocSecurity>4</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Queensland Institute of Medical Research</Company>
  <LinksUpToDate>false</LinksUpToDate>
  <CharactersWithSpaces>87293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catheriO</dc:creator>
  <cp:lastModifiedBy>amandaRoss</cp:lastModifiedBy>
  <cp:revision>2</cp:revision>
  <cp:lastPrinted>2014-11-17T23:45:00Z</cp:lastPrinted>
  <dcterms:created xsi:type="dcterms:W3CDTF">2017-06-05T04:49:00Z</dcterms:created>
  <dcterms:modified xsi:type="dcterms:W3CDTF">2017-06-05T04:49:00Z</dcterms:modified>
</cp:coreProperties>
</file>